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w:t>
      </w:r>
      <w:r w:rsidR="00A92F53">
        <w:rPr>
          <w:b/>
          <w:bCs/>
          <w:sz w:val="48"/>
          <w:szCs w:val="48"/>
        </w:rPr>
        <w:t>6</w:t>
      </w:r>
      <w:del w:id="0" w:author="jnakamura" w:date="2015-02-24T07:11:00Z">
        <w:r w:rsidR="00767462" w:rsidDel="00F205EB">
          <w:rPr>
            <w:b/>
            <w:bCs/>
            <w:sz w:val="48"/>
            <w:szCs w:val="48"/>
          </w:rPr>
          <w:delText>1</w:delText>
        </w:r>
      </w:del>
      <w:ins w:id="1" w:author="jnakamura" w:date="2015-02-24T07:11:00Z">
        <w:r w:rsidR="00F205EB">
          <w:rPr>
            <w:b/>
            <w:bCs/>
            <w:sz w:val="48"/>
            <w:szCs w:val="48"/>
          </w:rPr>
          <w:t>2</w:t>
        </w:r>
      </w:ins>
      <w:r>
        <w:rPr>
          <w:b/>
          <w:bCs/>
          <w:sz w:val="48"/>
          <w:szCs w:val="48"/>
        </w:rPr>
        <w:br/>
        <w:t xml:space="preserve">to be used for </w:t>
      </w:r>
      <w:del w:id="2" w:author="jnakamura" w:date="2015-02-24T07:11:00Z">
        <w:r w:rsidR="00767462" w:rsidDel="00F205EB">
          <w:rPr>
            <w:b/>
            <w:bCs/>
            <w:sz w:val="48"/>
            <w:szCs w:val="48"/>
          </w:rPr>
          <w:delText xml:space="preserve">November </w:delText>
        </w:r>
      </w:del>
      <w:ins w:id="3" w:author="jnakamura" w:date="2015-02-24T07:11:00Z">
        <w:r w:rsidR="00F205EB">
          <w:rPr>
            <w:b/>
            <w:bCs/>
            <w:sz w:val="48"/>
            <w:szCs w:val="48"/>
          </w:rPr>
          <w:t xml:space="preserve">March </w:t>
        </w:r>
      </w:ins>
      <w:r w:rsidR="00173E1A">
        <w:rPr>
          <w:b/>
          <w:bCs/>
          <w:sz w:val="48"/>
          <w:szCs w:val="48"/>
        </w:rPr>
        <w:t>201</w:t>
      </w:r>
      <w:del w:id="4" w:author="jnakamura" w:date="2015-02-24T07:11:00Z">
        <w:r w:rsidR="00C23ED5" w:rsidDel="00F205EB">
          <w:rPr>
            <w:b/>
            <w:bCs/>
            <w:sz w:val="48"/>
            <w:szCs w:val="48"/>
          </w:rPr>
          <w:delText>4</w:delText>
        </w:r>
      </w:del>
      <w:ins w:id="5" w:author="jnakamura" w:date="2015-02-24T07:11:00Z">
        <w:r w:rsidR="00F205EB">
          <w:rPr>
            <w:b/>
            <w:bCs/>
            <w:sz w:val="48"/>
            <w:szCs w:val="48"/>
          </w:rPr>
          <w:t>5</w:t>
        </w:r>
      </w:ins>
      <w:r w:rsidR="00173E1A">
        <w:rPr>
          <w:b/>
          <w:bCs/>
          <w:sz w:val="48"/>
          <w:szCs w:val="48"/>
        </w:rPr>
        <w:t xml:space="preserve"> </w:t>
      </w:r>
      <w:r>
        <w:rPr>
          <w:b/>
          <w:bCs/>
          <w:sz w:val="48"/>
          <w:szCs w:val="48"/>
        </w:rPr>
        <w:t>(</w:t>
      </w:r>
      <w:r w:rsidR="00767462">
        <w:rPr>
          <w:b/>
          <w:bCs/>
          <w:sz w:val="48"/>
          <w:szCs w:val="48"/>
        </w:rPr>
        <w:t>Atlanta</w:t>
      </w:r>
      <w:r>
        <w:rPr>
          <w:b/>
          <w:bCs/>
          <w:sz w:val="48"/>
          <w:szCs w:val="48"/>
        </w:rPr>
        <w:t>) meeting</w:t>
      </w:r>
    </w:p>
    <w:p w:rsidR="001635C0" w:rsidRDefault="001635C0">
      <w:pPr>
        <w:pStyle w:val="Title"/>
      </w:pPr>
    </w:p>
    <w:p w:rsidR="001635C0" w:rsidRDefault="001635C0">
      <w:pPr>
        <w:pStyle w:val="Title"/>
      </w:pPr>
    </w:p>
    <w:p w:rsidR="001635C0" w:rsidRDefault="00767462">
      <w:pPr>
        <w:pStyle w:val="Title"/>
      </w:pPr>
      <w:del w:id="6" w:author="jnakamura" w:date="2015-02-24T07:11:00Z">
        <w:r w:rsidDel="00F205EB">
          <w:rPr>
            <w:sz w:val="48"/>
            <w:szCs w:val="48"/>
          </w:rPr>
          <w:delText>1</w:delText>
        </w:r>
      </w:del>
      <w:r>
        <w:rPr>
          <w:sz w:val="48"/>
          <w:szCs w:val="48"/>
        </w:rPr>
        <w:t>0</w:t>
      </w:r>
      <w:ins w:id="7" w:author="jnakamura" w:date="2015-02-24T07:11:00Z">
        <w:r w:rsidR="00F205EB">
          <w:rPr>
            <w:sz w:val="48"/>
            <w:szCs w:val="48"/>
          </w:rPr>
          <w:t>2</w:t>
        </w:r>
      </w:ins>
      <w:r w:rsidR="00523DBA">
        <w:rPr>
          <w:sz w:val="48"/>
          <w:szCs w:val="48"/>
        </w:rPr>
        <w:t>/</w:t>
      </w:r>
      <w:del w:id="8" w:author="jnakamura" w:date="2015-02-24T07:11:00Z">
        <w:r w:rsidR="00C971EC" w:rsidDel="00F205EB">
          <w:rPr>
            <w:sz w:val="48"/>
            <w:szCs w:val="48"/>
          </w:rPr>
          <w:delText>3</w:delText>
        </w:r>
        <w:r w:rsidR="00D220F0" w:rsidDel="00F205EB">
          <w:rPr>
            <w:sz w:val="48"/>
            <w:szCs w:val="48"/>
          </w:rPr>
          <w:delText>1</w:delText>
        </w:r>
      </w:del>
      <w:ins w:id="9" w:author="jnakamura" w:date="2015-02-24T07:11:00Z">
        <w:r w:rsidR="00F205EB">
          <w:rPr>
            <w:sz w:val="48"/>
            <w:szCs w:val="48"/>
          </w:rPr>
          <w:t>28</w:t>
        </w:r>
      </w:ins>
      <w:r w:rsidR="00523DBA">
        <w:rPr>
          <w:sz w:val="48"/>
          <w:szCs w:val="48"/>
        </w:rPr>
        <w:t>/1</w:t>
      </w:r>
      <w:del w:id="10" w:author="jnakamura" w:date="2015-02-24T07:11:00Z">
        <w:r w:rsidR="00DD04A5" w:rsidDel="00F205EB">
          <w:rPr>
            <w:sz w:val="48"/>
            <w:szCs w:val="48"/>
          </w:rPr>
          <w:delText>4</w:delText>
        </w:r>
      </w:del>
      <w:ins w:id="11" w:author="jnakamura" w:date="2015-02-24T07:11:00Z">
        <w:r w:rsidR="00F205EB">
          <w:rPr>
            <w:sz w:val="48"/>
            <w:szCs w:val="48"/>
          </w:rPr>
          <w:t>5</w:t>
        </w:r>
      </w:ins>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A92F53" w:rsidRDefault="00852DFF">
      <w:pPr>
        <w:pStyle w:val="TOC1"/>
        <w:tabs>
          <w:tab w:val="right" w:leader="dot" w:pos="14390"/>
        </w:tabs>
        <w:rPr>
          <w:rFonts w:asciiTheme="minorHAnsi" w:eastAsiaTheme="minorEastAsia" w:hAnsiTheme="minorHAnsi" w:cstheme="minorBidi"/>
          <w:b w:val="0"/>
          <w:bCs w:val="0"/>
          <w:caps w:val="0"/>
          <w:noProof/>
          <w:sz w:val="22"/>
          <w:szCs w:val="22"/>
        </w:rPr>
      </w:pPr>
      <w:r w:rsidRPr="00852DFF">
        <w:fldChar w:fldCharType="begin"/>
      </w:r>
      <w:r w:rsidR="001635C0">
        <w:instrText xml:space="preserve"> TOC \o "1-2" </w:instrText>
      </w:r>
      <w:r w:rsidRPr="00852DFF">
        <w:fldChar w:fldCharType="separate"/>
      </w:r>
      <w:r w:rsidR="00A92F53">
        <w:rPr>
          <w:noProof/>
        </w:rPr>
        <w:t>Open Change Orders</w:t>
      </w:r>
      <w:r w:rsidR="00A92F53">
        <w:rPr>
          <w:noProof/>
        </w:rPr>
        <w:tab/>
      </w:r>
      <w:r>
        <w:rPr>
          <w:noProof/>
        </w:rPr>
        <w:fldChar w:fldCharType="begin"/>
      </w:r>
      <w:r w:rsidR="00A92F53">
        <w:rPr>
          <w:noProof/>
        </w:rPr>
        <w:instrText xml:space="preserve"> PAGEREF _Toc393369943 \h </w:instrText>
      </w:r>
      <w:r>
        <w:rPr>
          <w:noProof/>
        </w:rPr>
      </w:r>
      <w:r>
        <w:rPr>
          <w:noProof/>
        </w:rPr>
        <w:fldChar w:fldCharType="separate"/>
      </w:r>
      <w:r w:rsidR="00A92F53">
        <w:rPr>
          <w:noProof/>
        </w:rPr>
        <w:t>3</w:t>
      </w:r>
      <w:r>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852DFF">
        <w:rPr>
          <w:noProof/>
        </w:rPr>
        <w:fldChar w:fldCharType="begin"/>
      </w:r>
      <w:r>
        <w:rPr>
          <w:noProof/>
        </w:rPr>
        <w:instrText xml:space="preserve"> PAGEREF _Toc393369944 \h </w:instrText>
      </w:r>
      <w:r w:rsidR="00852DFF">
        <w:rPr>
          <w:noProof/>
        </w:rPr>
      </w:r>
      <w:r w:rsidR="00852DFF">
        <w:rPr>
          <w:noProof/>
        </w:rPr>
        <w:fldChar w:fldCharType="separate"/>
      </w:r>
      <w:r>
        <w:rPr>
          <w:noProof/>
        </w:rPr>
        <w:t>4</w:t>
      </w:r>
      <w:r w:rsidR="00852DFF">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852DFF">
        <w:rPr>
          <w:noProof/>
        </w:rPr>
        <w:fldChar w:fldCharType="begin"/>
      </w:r>
      <w:r>
        <w:rPr>
          <w:noProof/>
        </w:rPr>
        <w:instrText xml:space="preserve"> PAGEREF _Toc393369945 \h </w:instrText>
      </w:r>
      <w:r w:rsidR="00852DFF">
        <w:rPr>
          <w:noProof/>
        </w:rPr>
      </w:r>
      <w:r w:rsidR="00852DFF">
        <w:rPr>
          <w:noProof/>
        </w:rPr>
        <w:fldChar w:fldCharType="separate"/>
      </w:r>
      <w:r>
        <w:rPr>
          <w:noProof/>
        </w:rPr>
        <w:t>13</w:t>
      </w:r>
      <w:r w:rsidR="00852DFF">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sidR="00852DFF">
        <w:rPr>
          <w:noProof/>
        </w:rPr>
        <w:fldChar w:fldCharType="begin"/>
      </w:r>
      <w:r>
        <w:rPr>
          <w:noProof/>
        </w:rPr>
        <w:instrText xml:space="preserve"> PAGEREF _Toc393369946 \h </w:instrText>
      </w:r>
      <w:r w:rsidR="00852DFF">
        <w:rPr>
          <w:noProof/>
        </w:rPr>
      </w:r>
      <w:r w:rsidR="00852DFF">
        <w:rPr>
          <w:noProof/>
        </w:rPr>
        <w:fldChar w:fldCharType="separate"/>
      </w:r>
      <w:r>
        <w:rPr>
          <w:noProof/>
        </w:rPr>
        <w:t>14</w:t>
      </w:r>
      <w:r w:rsidR="00852DFF">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sidR="00852DFF">
        <w:rPr>
          <w:noProof/>
        </w:rPr>
        <w:fldChar w:fldCharType="begin"/>
      </w:r>
      <w:r>
        <w:rPr>
          <w:noProof/>
        </w:rPr>
        <w:instrText xml:space="preserve"> PAGEREF _Toc393369947 \h </w:instrText>
      </w:r>
      <w:r w:rsidR="00852DFF">
        <w:rPr>
          <w:noProof/>
        </w:rPr>
      </w:r>
      <w:r w:rsidR="00852DFF">
        <w:rPr>
          <w:noProof/>
        </w:rPr>
        <w:fldChar w:fldCharType="separate"/>
      </w:r>
      <w:r>
        <w:rPr>
          <w:noProof/>
        </w:rPr>
        <w:t>15</w:t>
      </w:r>
      <w:r w:rsidR="00852DFF">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Approved SOW Change Orders</w:t>
      </w:r>
      <w:r>
        <w:rPr>
          <w:noProof/>
        </w:rPr>
        <w:tab/>
      </w:r>
      <w:r w:rsidR="00852DFF">
        <w:rPr>
          <w:noProof/>
        </w:rPr>
        <w:fldChar w:fldCharType="begin"/>
      </w:r>
      <w:r>
        <w:rPr>
          <w:noProof/>
        </w:rPr>
        <w:instrText xml:space="preserve"> PAGEREF _Toc393369948 \h </w:instrText>
      </w:r>
      <w:r w:rsidR="00852DFF">
        <w:rPr>
          <w:noProof/>
        </w:rPr>
      </w:r>
      <w:r w:rsidR="00852DFF">
        <w:rPr>
          <w:noProof/>
        </w:rPr>
        <w:fldChar w:fldCharType="separate"/>
      </w:r>
      <w:r>
        <w:rPr>
          <w:noProof/>
        </w:rPr>
        <w:t>16</w:t>
      </w:r>
      <w:r w:rsidR="00852DFF">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852DFF">
        <w:rPr>
          <w:noProof/>
        </w:rPr>
        <w:fldChar w:fldCharType="begin"/>
      </w:r>
      <w:r>
        <w:rPr>
          <w:noProof/>
        </w:rPr>
        <w:instrText xml:space="preserve"> PAGEREF _Toc393369949 \h </w:instrText>
      </w:r>
      <w:r w:rsidR="00852DFF">
        <w:rPr>
          <w:noProof/>
        </w:rPr>
      </w:r>
      <w:r w:rsidR="00852DFF">
        <w:rPr>
          <w:noProof/>
        </w:rPr>
        <w:fldChar w:fldCharType="separate"/>
      </w:r>
      <w:r>
        <w:rPr>
          <w:noProof/>
        </w:rPr>
        <w:t>17</w:t>
      </w:r>
      <w:r w:rsidR="00852DFF">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852DFF">
        <w:rPr>
          <w:noProof/>
        </w:rPr>
        <w:fldChar w:fldCharType="begin"/>
      </w:r>
      <w:r>
        <w:rPr>
          <w:noProof/>
        </w:rPr>
        <w:instrText xml:space="preserve"> PAGEREF _Toc393369950 \h </w:instrText>
      </w:r>
      <w:r w:rsidR="00852DFF">
        <w:rPr>
          <w:noProof/>
        </w:rPr>
      </w:r>
      <w:r w:rsidR="00852DFF">
        <w:rPr>
          <w:noProof/>
        </w:rPr>
        <w:fldChar w:fldCharType="separate"/>
      </w:r>
      <w:r>
        <w:rPr>
          <w:noProof/>
        </w:rPr>
        <w:t>18</w:t>
      </w:r>
      <w:r w:rsidR="00852DFF">
        <w:rPr>
          <w:noProof/>
        </w:rPr>
        <w:fldChar w:fldCharType="end"/>
      </w:r>
    </w:p>
    <w:p w:rsidR="00A92F53" w:rsidRDefault="00A92F53">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852DFF">
        <w:rPr>
          <w:noProof/>
        </w:rPr>
        <w:fldChar w:fldCharType="begin"/>
      </w:r>
      <w:r>
        <w:rPr>
          <w:noProof/>
        </w:rPr>
        <w:instrText xml:space="preserve"> PAGEREF _Toc393369951 \h </w:instrText>
      </w:r>
      <w:r w:rsidR="00852DFF">
        <w:rPr>
          <w:noProof/>
        </w:rPr>
      </w:r>
      <w:r w:rsidR="00852DFF">
        <w:rPr>
          <w:noProof/>
        </w:rPr>
        <w:fldChar w:fldCharType="separate"/>
      </w:r>
      <w:r>
        <w:rPr>
          <w:noProof/>
        </w:rPr>
        <w:t>19</w:t>
      </w:r>
      <w:r w:rsidR="00852DFF">
        <w:rPr>
          <w:noProof/>
        </w:rPr>
        <w:fldChar w:fldCharType="end"/>
      </w:r>
    </w:p>
    <w:p w:rsidR="001635C0" w:rsidRDefault="00852DFF">
      <w:pPr>
        <w:pStyle w:val="TOC2"/>
      </w:pPr>
      <w:r>
        <w:fldChar w:fldCharType="end"/>
      </w:r>
    </w:p>
    <w:p w:rsidR="009F76BC" w:rsidRDefault="001635C0" w:rsidP="009F76BC">
      <w:pPr>
        <w:pStyle w:val="Heading1"/>
      </w:pPr>
      <w:r>
        <w:br w:type="page"/>
      </w:r>
      <w:bookmarkStart w:id="12" w:name="_Toc393369943"/>
      <w:r w:rsidR="009F76BC">
        <w:lastRenderedPageBreak/>
        <w:t>Open Change Orders</w:t>
      </w:r>
      <w:bookmarkEnd w:id="1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13" w:name="_Toc393369944"/>
      <w:r>
        <w:lastRenderedPageBreak/>
        <w:t>Accepted</w:t>
      </w:r>
      <w:r w:rsidR="001635C0">
        <w:t xml:space="preserve"> Change Orders</w:t>
      </w:r>
      <w:bookmarkEnd w:id="13"/>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 xml:space="preserve">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w:t>
            </w:r>
            <w:proofErr w:type="gramStart"/>
            <w:r>
              <w:rPr>
                <w:sz w:val="20"/>
              </w:rPr>
              <w:t>causing</w:t>
            </w:r>
            <w:proofErr w:type="gramEnd"/>
            <w:r>
              <w:rPr>
                <w:sz w:val="20"/>
              </w:rPr>
              <w:t xml:space="preserve">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8" o:title=""/>
                </v:shape>
                <o:OLEObject Type="Embed" ProgID="Word.Document.8" ShapeID="_x0000_i1025" DrawAspect="Icon" ObjectID="_1486268138" r:id="rId9">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26" type="#_x0000_t75" style="width:75.35pt;height:50.25pt" o:ole="">
                  <v:imagedata r:id="rId10" o:title=""/>
                </v:shape>
                <o:OLEObject Type="Embed" ProgID="Word.Document.8" ShapeID="_x0000_i1026" DrawAspect="Icon" ObjectID="_1486268139" r:id="rId1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some of the documents provided in Feb </w:t>
            </w:r>
            <w:proofErr w:type="gramStart"/>
            <w:r>
              <w:rPr>
                <w:bCs/>
              </w:rPr>
              <w:t>were</w:t>
            </w:r>
            <w:proofErr w:type="gramEnd"/>
            <w:r>
              <w:rPr>
                <w:bCs/>
              </w:rPr>
              <w:t xml:space="preserv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18133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130" w:type="dxa"/>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27" type="#_x0000_t75" style="width:76.2pt;height:49.4pt" o:ole="">
                  <v:imagedata r:id="rId12" o:title=""/>
                </v:shape>
                <o:OLEObject Type="Embed" ProgID="Word.Document.12" ShapeID="_x0000_i1027" DrawAspect="Icon" ObjectID="_1486268140" r:id="rId1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78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Default="00181336" w:rsidP="00181336">
            <w:pPr>
              <w:pStyle w:val="TableText"/>
              <w:spacing w:before="0" w:after="0"/>
              <w:rPr>
                <w:ins w:id="14" w:author="jnakamura" w:date="2015-02-24T07:23:00Z"/>
                <w:snapToGrid w:val="0"/>
              </w:rPr>
            </w:pPr>
          </w:p>
          <w:p w:rsidR="000669C2" w:rsidRPr="00AB1C83" w:rsidRDefault="000669C2" w:rsidP="000669C2">
            <w:pPr>
              <w:pStyle w:val="TableText"/>
              <w:spacing w:before="0" w:after="0"/>
              <w:rPr>
                <w:ins w:id="15" w:author="jnakamura" w:date="2015-02-24T07:23:00Z"/>
                <w:b/>
                <w:bCs/>
              </w:rPr>
            </w:pPr>
            <w:ins w:id="16" w:author="jnakamura" w:date="2015-02-24T07:23:00Z">
              <w:r>
                <w:rPr>
                  <w:b/>
                  <w:bCs/>
                </w:rPr>
                <w:t xml:space="preserve">Jan </w:t>
              </w:r>
              <w:r w:rsidRPr="00AB1C83">
                <w:rPr>
                  <w:b/>
                  <w:bCs/>
                </w:rPr>
                <w:t>’</w:t>
              </w:r>
              <w:r>
                <w:rPr>
                  <w:b/>
                  <w:bCs/>
                </w:rPr>
                <w:t>1</w:t>
              </w:r>
              <w:r>
                <w:rPr>
                  <w:b/>
                  <w:bCs/>
                </w:rPr>
                <w:t>3</w:t>
              </w:r>
              <w:r w:rsidRPr="00AB1C83">
                <w:rPr>
                  <w:b/>
                  <w:bCs/>
                </w:rPr>
                <w:t xml:space="preserve"> </w:t>
              </w:r>
              <w:r>
                <w:rPr>
                  <w:b/>
                  <w:bCs/>
                </w:rPr>
                <w:t>status update</w:t>
              </w:r>
              <w:r w:rsidRPr="00AB1C83">
                <w:rPr>
                  <w:b/>
                  <w:bCs/>
                </w:rPr>
                <w:t>:</w:t>
              </w:r>
            </w:ins>
          </w:p>
          <w:p w:rsidR="000669C2" w:rsidRDefault="000669C2" w:rsidP="000669C2">
            <w:pPr>
              <w:pStyle w:val="TableText"/>
              <w:spacing w:before="0" w:after="0"/>
              <w:rPr>
                <w:ins w:id="17" w:author="jnakamura" w:date="2015-02-24T07:23:00Z"/>
                <w:bCs/>
              </w:rPr>
            </w:pPr>
            <w:ins w:id="18" w:author="jnakamura" w:date="2015-02-24T07:23:00Z">
              <w:r>
                <w:rPr>
                  <w:bCs/>
                </w:rPr>
                <w:t xml:space="preserve">The </w:t>
              </w:r>
              <w:r>
                <w:rPr>
                  <w:bCs/>
                </w:rPr>
                <w:t>NAPM LLC has withdrawn the SOW request.  This change order moves back into the Accepted category</w:t>
              </w:r>
              <w:r>
                <w:rPr>
                  <w:bCs/>
                </w:rPr>
                <w:t>.</w:t>
              </w:r>
            </w:ins>
          </w:p>
          <w:p w:rsidR="000669C2" w:rsidRPr="008773FE" w:rsidRDefault="000669C2" w:rsidP="00181336">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A66EC7" w:rsidTr="0039442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66EC7" w:rsidRDefault="00A66EC7" w:rsidP="003D6EF2">
            <w:pPr>
              <w:jc w:val="center"/>
              <w:rPr>
                <w:sz w:val="20"/>
                <w:szCs w:val="20"/>
              </w:rPr>
            </w:pPr>
            <w:r>
              <w:rPr>
                <w:sz w:val="20"/>
                <w:szCs w:val="20"/>
              </w:rPr>
              <w:lastRenderedPageBreak/>
              <w:t xml:space="preserve">NANC </w:t>
            </w:r>
            <w:r w:rsidR="00332460">
              <w:rPr>
                <w:sz w:val="20"/>
                <w:szCs w:val="20"/>
              </w:rPr>
              <w:t>449</w: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jc w:val="center"/>
              <w:rPr>
                <w:sz w:val="20"/>
                <w:szCs w:val="20"/>
              </w:rPr>
            </w:pPr>
            <w:r>
              <w:rPr>
                <w:sz w:val="20"/>
                <w:szCs w:val="20"/>
              </w:rPr>
              <w:t>Comcast</w:t>
            </w:r>
          </w:p>
          <w:p w:rsidR="00A66EC7" w:rsidRDefault="00A66EC7" w:rsidP="00394425">
            <w:pPr>
              <w:jc w:val="center"/>
              <w:rPr>
                <w:sz w:val="20"/>
                <w:szCs w:val="20"/>
              </w:rPr>
            </w:pPr>
          </w:p>
          <w:p w:rsidR="00A66EC7" w:rsidRDefault="00A66EC7" w:rsidP="00A66EC7">
            <w:pPr>
              <w:jc w:val="center"/>
              <w:rPr>
                <w:bCs/>
                <w:sz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A66EC7" w:rsidRPr="00FB1C3A" w:rsidRDefault="00A66EC7" w:rsidP="00394425">
            <w:pPr>
              <w:pStyle w:val="TableText"/>
              <w:spacing w:before="0" w:after="0"/>
              <w:rPr>
                <w:b/>
                <w:bCs/>
                <w:u w:val="single"/>
              </w:rPr>
            </w:pPr>
            <w:r>
              <w:rPr>
                <w:b/>
              </w:rPr>
              <w:t>Active/Active SOA Connection to NPAC – same SPID</w:t>
            </w:r>
          </w:p>
          <w:p w:rsidR="00A66EC7" w:rsidRDefault="00A66EC7" w:rsidP="00394425">
            <w:pPr>
              <w:numPr>
                <w:ilvl w:val="12"/>
                <w:numId w:val="0"/>
              </w:numPr>
              <w:rPr>
                <w:sz w:val="20"/>
                <w:szCs w:val="20"/>
              </w:rPr>
            </w:pPr>
          </w:p>
          <w:p w:rsidR="00A66EC7" w:rsidRDefault="00A66EC7" w:rsidP="00394425">
            <w:pPr>
              <w:rPr>
                <w:sz w:val="20"/>
              </w:rPr>
            </w:pPr>
            <w:r>
              <w:rPr>
                <w:b/>
                <w:sz w:val="20"/>
              </w:rPr>
              <w:t>Business Need:</w:t>
            </w:r>
          </w:p>
          <w:p w:rsidR="00A66EC7" w:rsidRDefault="00A66EC7" w:rsidP="00394425">
            <w:pPr>
              <w:pStyle w:val="TableText"/>
              <w:spacing w:before="0" w:after="0"/>
              <w:rPr>
                <w:szCs w:val="24"/>
              </w:rPr>
            </w:pPr>
            <w:r>
              <w:t>Refer to separate document.</w:t>
            </w:r>
          </w:p>
          <w:p w:rsidR="00A66EC7" w:rsidRDefault="00A66EC7" w:rsidP="00394425">
            <w:pPr>
              <w:pStyle w:val="TableText"/>
              <w:spacing w:before="0" w:after="0"/>
              <w:rPr>
                <w:b/>
                <w:bCs/>
              </w:rPr>
            </w:pPr>
          </w:p>
          <w:bookmarkStart w:id="19" w:name="_MON_1444636534"/>
          <w:bookmarkEnd w:id="19"/>
          <w:bookmarkStart w:id="20" w:name="_MON_1454304780"/>
          <w:bookmarkEnd w:id="20"/>
          <w:p w:rsidR="007912CB" w:rsidRDefault="00D5542E" w:rsidP="00D5542E">
            <w:pPr>
              <w:pStyle w:val="TableText"/>
              <w:spacing w:before="0" w:after="0"/>
              <w:rPr>
                <w:b/>
                <w:bCs/>
              </w:rPr>
            </w:pPr>
            <w:r w:rsidRPr="004D48EF">
              <w:rPr>
                <w:b/>
                <w:bCs/>
              </w:rPr>
              <w:object w:dxaOrig="1531" w:dyaOrig="1002">
                <v:shape id="_x0000_i1028" type="#_x0000_t75" style="width:76.2pt;height:50.25pt" o:ole="">
                  <v:imagedata r:id="rId14" o:title=""/>
                </v:shape>
                <o:OLEObject Type="Embed" ProgID="Word.Document.12" ShapeID="_x0000_i1028" DrawAspect="Icon" ObjectID="_1486268141" r:id="rId1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6EC7" w:rsidRDefault="00A66EC7" w:rsidP="00394425"/>
        </w:tc>
        <w:tc>
          <w:tcPr>
            <w:tcW w:w="3780" w:type="dxa"/>
            <w:tcBorders>
              <w:top w:val="single" w:sz="6" w:space="0" w:color="auto"/>
              <w:left w:val="single" w:sz="6" w:space="0" w:color="auto"/>
              <w:bottom w:val="single" w:sz="6" w:space="0" w:color="auto"/>
              <w:right w:val="single" w:sz="6" w:space="0" w:color="auto"/>
            </w:tcBorders>
          </w:tcPr>
          <w:p w:rsidR="00A66EC7" w:rsidRDefault="00A66EC7" w:rsidP="00394425">
            <w:pPr>
              <w:rPr>
                <w:snapToGrid w:val="0"/>
                <w:sz w:val="20"/>
              </w:rPr>
            </w:pPr>
            <w:proofErr w:type="spellStart"/>
            <w:r>
              <w:rPr>
                <w:snapToGrid w:val="0"/>
                <w:sz w:val="20"/>
              </w:rPr>
              <w:t>Func</w:t>
            </w:r>
            <w:proofErr w:type="spellEnd"/>
            <w:r>
              <w:rPr>
                <w:snapToGrid w:val="0"/>
                <w:sz w:val="20"/>
              </w:rPr>
              <w:t xml:space="preserve"> Backward Compatible:  Yes</w:t>
            </w:r>
          </w:p>
          <w:p w:rsidR="00A66EC7" w:rsidRDefault="00A66EC7" w:rsidP="00394425">
            <w:pPr>
              <w:pStyle w:val="TableText"/>
              <w:spacing w:before="0" w:after="0"/>
              <w:rPr>
                <w:snapToGrid w:val="0"/>
                <w:szCs w:val="24"/>
              </w:rPr>
            </w:pPr>
          </w:p>
          <w:p w:rsidR="00A66EC7" w:rsidRPr="00AB1C83" w:rsidRDefault="00A66EC7" w:rsidP="00394425">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A66EC7" w:rsidRDefault="00A66EC7" w:rsidP="00394425">
            <w:pPr>
              <w:pStyle w:val="TableText"/>
              <w:spacing w:before="0" w:after="0"/>
              <w:rPr>
                <w:bCs/>
              </w:rPr>
            </w:pPr>
            <w:r>
              <w:rPr>
                <w:bCs/>
              </w:rPr>
              <w:t>A walk-thru of the proposed solution took place.  The group accepted the change order.</w:t>
            </w:r>
          </w:p>
          <w:p w:rsidR="00A66EC7" w:rsidRDefault="00A66EC7" w:rsidP="00394425">
            <w:pPr>
              <w:rPr>
                <w:snapToGrid w:val="0"/>
                <w:sz w:val="20"/>
                <w:szCs w:val="20"/>
              </w:rPr>
            </w:pPr>
          </w:p>
          <w:p w:rsidR="009D6B20" w:rsidRPr="00AB1C83" w:rsidRDefault="009D6B20" w:rsidP="009D6B20">
            <w:pPr>
              <w:pStyle w:val="TableText"/>
              <w:spacing w:before="0" w:after="0"/>
              <w:rPr>
                <w:b/>
                <w:bCs/>
              </w:rPr>
            </w:pPr>
            <w:r>
              <w:rPr>
                <w:b/>
                <w:bCs/>
              </w:rPr>
              <w:t xml:space="preserve">May ‘12 – </w:t>
            </w:r>
            <w:r w:rsidR="00DD04A5">
              <w:rPr>
                <w:b/>
                <w:bCs/>
              </w:rPr>
              <w:t>Jan</w:t>
            </w:r>
            <w:r>
              <w:rPr>
                <w:b/>
                <w:bCs/>
              </w:rPr>
              <w:t xml:space="preserve"> ‘</w:t>
            </w:r>
            <w:r w:rsidR="006B1746">
              <w:rPr>
                <w:b/>
                <w:bCs/>
              </w:rPr>
              <w:t>1</w:t>
            </w:r>
            <w:r w:rsidR="00DD04A5">
              <w:rPr>
                <w:b/>
                <w:bCs/>
              </w:rPr>
              <w:t>4</w:t>
            </w:r>
            <w:r w:rsidRPr="00AB1C83">
              <w:rPr>
                <w:b/>
                <w:bCs/>
              </w:rPr>
              <w:t xml:space="preserve"> LNPAWG, </w:t>
            </w:r>
            <w:r w:rsidRPr="00AB1C83">
              <w:rPr>
                <w:bCs/>
              </w:rPr>
              <w:t>discussion</w:t>
            </w:r>
            <w:r w:rsidRPr="00AB1C83">
              <w:rPr>
                <w:b/>
                <w:bCs/>
              </w:rPr>
              <w:t>:</w:t>
            </w:r>
          </w:p>
          <w:p w:rsidR="009D6B20" w:rsidRDefault="009D6B20" w:rsidP="009D6B20">
            <w:pPr>
              <w:pStyle w:val="TableText"/>
              <w:spacing w:before="0" w:after="0"/>
              <w:rPr>
                <w:bCs/>
              </w:rPr>
            </w:pPr>
            <w:r>
              <w:rPr>
                <w:bCs/>
              </w:rPr>
              <w:t>The group has continued reviews during the monthly mtgs.</w:t>
            </w:r>
          </w:p>
          <w:p w:rsidR="00A66EC7" w:rsidRPr="008773FE" w:rsidRDefault="00A66EC7" w:rsidP="00A66EC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A66EC7" w:rsidRDefault="00A66EC7" w:rsidP="00394425">
            <w:r>
              <w:rPr>
                <w:sz w:val="20"/>
                <w:szCs w:val="20"/>
              </w:rPr>
              <w:t>TBD</w:t>
            </w:r>
            <w:r w:rsidR="007D2C3C">
              <w:rPr>
                <w:sz w:val="20"/>
                <w:szCs w:val="20"/>
              </w:rPr>
              <w:t xml:space="preserve"> / N/A</w:t>
            </w:r>
          </w:p>
        </w:tc>
      </w:tr>
      <w:tr w:rsidR="00B82650" w:rsidTr="00B8265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NANC 453</w: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130" w:type="dxa"/>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21" w:name="_MON_1439746169"/>
          <w:bookmarkEnd w:id="21"/>
          <w:p w:rsidR="00B82650" w:rsidRDefault="00EB7E1B" w:rsidP="00B82650">
            <w:pPr>
              <w:pStyle w:val="TableText"/>
              <w:spacing w:before="0" w:after="0"/>
              <w:rPr>
                <w:b/>
                <w:bCs/>
              </w:rPr>
            </w:pPr>
            <w:r w:rsidRPr="00D066C8">
              <w:rPr>
                <w:b/>
                <w:bCs/>
              </w:rPr>
              <w:object w:dxaOrig="1531" w:dyaOrig="1002">
                <v:shape id="_x0000_i1029" type="#_x0000_t75" style="width:76.2pt;height:50.25pt" o:ole="">
                  <v:imagedata r:id="rId16" o:title=""/>
                </v:shape>
                <o:OLEObject Type="Embed" ProgID="Word.Document.12" ShapeID="_x0000_i1029" DrawAspect="Icon" ObjectID="_1486268142" r:id="rId1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78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613D6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130" w:type="dxa"/>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22" w:name="_MON_1439752570"/>
          <w:bookmarkEnd w:id="22"/>
          <w:p w:rsidR="00DB3D41" w:rsidRDefault="008C3AA8" w:rsidP="00613D67">
            <w:pPr>
              <w:pStyle w:val="TableText"/>
              <w:spacing w:before="0" w:after="0"/>
              <w:rPr>
                <w:b/>
                <w:bCs/>
              </w:rPr>
            </w:pPr>
            <w:r w:rsidRPr="00D066C8">
              <w:rPr>
                <w:b/>
                <w:bCs/>
              </w:rPr>
              <w:object w:dxaOrig="1531" w:dyaOrig="1002">
                <v:shape id="_x0000_i1030" type="#_x0000_t75" style="width:76.2pt;height:50.25pt" o:ole="">
                  <v:imagedata r:id="rId18" o:title=""/>
                </v:shape>
                <o:OLEObject Type="Embed" ProgID="Word.Document.12" ShapeID="_x0000_i1030" DrawAspect="Icon" ObjectID="_1486268143" r:id="rId1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78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25701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130" w:type="dxa"/>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23" w:name="_MON_1446616778"/>
          <w:bookmarkEnd w:id="23"/>
          <w:p w:rsidR="00EB7E1B" w:rsidRDefault="009623EB" w:rsidP="00257013">
            <w:pPr>
              <w:pStyle w:val="TableText"/>
              <w:spacing w:before="0" w:after="0"/>
              <w:rPr>
                <w:b/>
                <w:bCs/>
              </w:rPr>
            </w:pPr>
            <w:r w:rsidRPr="002553E0">
              <w:rPr>
                <w:b/>
                <w:bCs/>
              </w:rPr>
              <w:object w:dxaOrig="1531" w:dyaOrig="1002">
                <v:shape id="_x0000_i1031" type="#_x0000_t75" style="width:76.2pt;height:50.25pt" o:ole="">
                  <v:imagedata r:id="rId20" o:title=""/>
                </v:shape>
                <o:OLEObject Type="Embed" ProgID="Word.Document.12" ShapeID="_x0000_i1031" DrawAspect="Icon" ObjectID="_1486268144" r:id="rId2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78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 xml:space="preserve">As </w:t>
            </w:r>
            <w:proofErr w:type="gramStart"/>
            <w:r>
              <w:rPr>
                <w:bCs/>
              </w:rPr>
              <w:t>a follow</w:t>
            </w:r>
            <w:proofErr w:type="gramEnd"/>
            <w:r>
              <w:rPr>
                <w:bCs/>
              </w:rPr>
              <w:t>-on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003160" w:rsidDel="00F205EB" w:rsidTr="001A2FA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03160" w:rsidDel="00F205EB" w:rsidRDefault="00003160" w:rsidP="001A2FA2">
            <w:pPr>
              <w:jc w:val="center"/>
              <w:rPr>
                <w:sz w:val="20"/>
                <w:szCs w:val="20"/>
              </w:rPr>
            </w:pPr>
            <w:moveFromRangeStart w:id="24" w:author="jnakamura" w:date="2015-02-24T07:13:00Z" w:name="move412525361"/>
            <w:moveFrom w:id="25" w:author="jnakamura" w:date="2015-02-24T07:13:00Z">
              <w:r w:rsidDel="00F205EB">
                <w:rPr>
                  <w:sz w:val="20"/>
                  <w:szCs w:val="20"/>
                </w:rPr>
                <w:lastRenderedPageBreak/>
                <w:t>NANC 458</w:t>
              </w:r>
            </w:moveFrom>
          </w:p>
        </w:tc>
        <w:tc>
          <w:tcPr>
            <w:tcW w:w="990" w:type="dxa"/>
            <w:tcBorders>
              <w:top w:val="single" w:sz="6" w:space="0" w:color="auto"/>
              <w:left w:val="single" w:sz="6" w:space="0" w:color="auto"/>
              <w:bottom w:val="single" w:sz="6" w:space="0" w:color="auto"/>
              <w:right w:val="single" w:sz="6" w:space="0" w:color="auto"/>
            </w:tcBorders>
          </w:tcPr>
          <w:p w:rsidR="00003160" w:rsidDel="00F205EB" w:rsidRDefault="00003160" w:rsidP="001A2FA2">
            <w:pPr>
              <w:jc w:val="center"/>
              <w:rPr>
                <w:sz w:val="20"/>
                <w:szCs w:val="20"/>
              </w:rPr>
            </w:pPr>
            <w:moveFrom w:id="26" w:author="jnakamura" w:date="2015-02-24T07:13:00Z">
              <w:r w:rsidDel="00F205EB">
                <w:rPr>
                  <w:sz w:val="20"/>
                  <w:szCs w:val="20"/>
                </w:rPr>
                <w:t>LNPA WG</w:t>
              </w:r>
            </w:moveFrom>
          </w:p>
          <w:p w:rsidR="00003160" w:rsidDel="00F205EB" w:rsidRDefault="00003160" w:rsidP="001A2FA2">
            <w:pPr>
              <w:jc w:val="center"/>
              <w:rPr>
                <w:sz w:val="20"/>
                <w:szCs w:val="20"/>
              </w:rPr>
            </w:pPr>
          </w:p>
          <w:p w:rsidR="00003160" w:rsidDel="00F205EB" w:rsidRDefault="00003160" w:rsidP="00003160">
            <w:pPr>
              <w:jc w:val="center"/>
              <w:rPr>
                <w:bCs/>
                <w:sz w:val="20"/>
              </w:rPr>
            </w:pPr>
            <w:moveFrom w:id="27" w:author="jnakamura" w:date="2015-02-24T07:13:00Z">
              <w:r w:rsidDel="00F205EB">
                <w:rPr>
                  <w:sz w:val="20"/>
                  <w:szCs w:val="20"/>
                </w:rPr>
                <w:t>5/13/14</w:t>
              </w:r>
            </w:moveFrom>
          </w:p>
        </w:tc>
        <w:tc>
          <w:tcPr>
            <w:tcW w:w="5130" w:type="dxa"/>
            <w:tcBorders>
              <w:top w:val="single" w:sz="6" w:space="0" w:color="auto"/>
              <w:left w:val="single" w:sz="6" w:space="0" w:color="auto"/>
              <w:bottom w:val="single" w:sz="6" w:space="0" w:color="auto"/>
              <w:right w:val="single" w:sz="6" w:space="0" w:color="auto"/>
            </w:tcBorders>
          </w:tcPr>
          <w:p w:rsidR="00003160" w:rsidRPr="00FB1C3A" w:rsidDel="00F205EB" w:rsidRDefault="00003160" w:rsidP="001A2FA2">
            <w:pPr>
              <w:pStyle w:val="TableText"/>
              <w:spacing w:before="0" w:after="0"/>
              <w:rPr>
                <w:b/>
                <w:bCs/>
                <w:u w:val="single"/>
              </w:rPr>
            </w:pPr>
            <w:moveFrom w:id="28" w:author="jnakamura" w:date="2015-02-24T07:13:00Z">
              <w:r w:rsidDel="00F205EB">
                <w:rPr>
                  <w:b/>
                </w:rPr>
                <w:t>Notification Suppression</w:t>
              </w:r>
            </w:moveFrom>
          </w:p>
          <w:p w:rsidR="00003160" w:rsidDel="00F205EB" w:rsidRDefault="00003160" w:rsidP="001A2FA2">
            <w:pPr>
              <w:numPr>
                <w:ilvl w:val="12"/>
                <w:numId w:val="0"/>
              </w:numPr>
              <w:rPr>
                <w:sz w:val="20"/>
                <w:szCs w:val="20"/>
              </w:rPr>
            </w:pPr>
          </w:p>
          <w:p w:rsidR="00003160" w:rsidDel="00F205EB" w:rsidRDefault="00003160" w:rsidP="001A2FA2">
            <w:pPr>
              <w:rPr>
                <w:sz w:val="20"/>
              </w:rPr>
            </w:pPr>
            <w:moveFrom w:id="29" w:author="jnakamura" w:date="2015-02-24T07:13:00Z">
              <w:r w:rsidDel="00F205EB">
                <w:rPr>
                  <w:b/>
                  <w:sz w:val="20"/>
                </w:rPr>
                <w:t>Business Need:</w:t>
              </w:r>
            </w:moveFrom>
          </w:p>
          <w:p w:rsidR="00003160" w:rsidDel="00F205EB" w:rsidRDefault="00003160" w:rsidP="001A2FA2">
            <w:pPr>
              <w:pStyle w:val="TableText"/>
              <w:spacing w:before="0" w:after="0"/>
              <w:rPr>
                <w:szCs w:val="24"/>
              </w:rPr>
            </w:pPr>
            <w:moveFrom w:id="30" w:author="jnakamura" w:date="2015-02-24T07:13:00Z">
              <w:r w:rsidDel="00F205EB">
                <w:t>Refer to separate document.</w:t>
              </w:r>
            </w:moveFrom>
          </w:p>
          <w:p w:rsidR="00003160" w:rsidDel="00F205EB" w:rsidRDefault="00003160" w:rsidP="001A2FA2">
            <w:pPr>
              <w:pStyle w:val="TableText"/>
              <w:spacing w:before="0" w:after="0"/>
              <w:rPr>
                <w:b/>
                <w:bCs/>
              </w:rPr>
            </w:pPr>
          </w:p>
          <w:bookmarkStart w:id="31" w:name="_MON_1475408266"/>
          <w:bookmarkEnd w:id="31"/>
          <w:p w:rsidR="00003160" w:rsidDel="00F205EB" w:rsidRDefault="00E04AD3" w:rsidP="001A2FA2">
            <w:pPr>
              <w:pStyle w:val="TableText"/>
              <w:spacing w:before="0" w:after="0"/>
              <w:rPr>
                <w:b/>
                <w:bCs/>
              </w:rPr>
            </w:pPr>
            <w:moveFrom w:id="32" w:author="jnakamura" w:date="2015-02-24T07:13:00Z">
              <w:r w:rsidRPr="00852DFF" w:rsidDel="00F205EB">
                <w:rPr>
                  <w:b/>
                  <w:bCs/>
                </w:rPr>
                <w:object w:dxaOrig="1531" w:dyaOrig="990">
                  <v:shape id="_x0000_i1032" type="#_x0000_t75" style="width:76.2pt;height:49.4pt" o:ole="">
                    <v:imagedata r:id="rId22" o:title=""/>
                  </v:shape>
                  <o:OLEObject Type="Embed" ProgID="Word.Document.12" ShapeID="_x0000_i1032" DrawAspect="Icon" ObjectID="_1486268145" r:id="rId23">
                    <o:FieldCodes>\s</o:FieldCodes>
                  </o:OLEObject>
                </w:object>
              </w:r>
            </w:moveFrom>
          </w:p>
        </w:tc>
        <w:tc>
          <w:tcPr>
            <w:tcW w:w="990" w:type="dxa"/>
            <w:tcBorders>
              <w:top w:val="single" w:sz="6" w:space="0" w:color="auto"/>
              <w:left w:val="single" w:sz="6" w:space="0" w:color="auto"/>
              <w:bottom w:val="single" w:sz="6" w:space="0" w:color="auto"/>
              <w:right w:val="single" w:sz="6" w:space="0" w:color="auto"/>
            </w:tcBorders>
          </w:tcPr>
          <w:p w:rsidR="00003160" w:rsidDel="00F205EB" w:rsidRDefault="00003160" w:rsidP="001A2FA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03160" w:rsidDel="00F205EB" w:rsidRDefault="00003160" w:rsidP="001A2FA2"/>
        </w:tc>
        <w:tc>
          <w:tcPr>
            <w:tcW w:w="3780" w:type="dxa"/>
            <w:tcBorders>
              <w:top w:val="single" w:sz="6" w:space="0" w:color="auto"/>
              <w:left w:val="single" w:sz="6" w:space="0" w:color="auto"/>
              <w:bottom w:val="single" w:sz="6" w:space="0" w:color="auto"/>
              <w:right w:val="single" w:sz="6" w:space="0" w:color="auto"/>
            </w:tcBorders>
          </w:tcPr>
          <w:p w:rsidR="00003160" w:rsidDel="00F205EB" w:rsidRDefault="00003160" w:rsidP="001A2FA2">
            <w:pPr>
              <w:rPr>
                <w:snapToGrid w:val="0"/>
                <w:sz w:val="20"/>
              </w:rPr>
            </w:pPr>
            <w:moveFrom w:id="33" w:author="jnakamura" w:date="2015-02-24T07:13:00Z">
              <w:r w:rsidDel="00F205EB">
                <w:rPr>
                  <w:snapToGrid w:val="0"/>
                  <w:sz w:val="20"/>
                </w:rPr>
                <w:t>Func Backward Compatible:  Yes</w:t>
              </w:r>
            </w:moveFrom>
          </w:p>
          <w:p w:rsidR="00003160" w:rsidDel="00F205EB" w:rsidRDefault="00003160" w:rsidP="001A2FA2">
            <w:pPr>
              <w:pStyle w:val="TableText"/>
              <w:spacing w:before="0" w:after="0"/>
              <w:rPr>
                <w:snapToGrid w:val="0"/>
                <w:szCs w:val="24"/>
              </w:rPr>
            </w:pPr>
          </w:p>
          <w:p w:rsidR="00003160" w:rsidRPr="00AB1C83" w:rsidDel="00F205EB" w:rsidRDefault="00003160" w:rsidP="00003160">
            <w:pPr>
              <w:pStyle w:val="TableText"/>
              <w:spacing w:before="0" w:after="0"/>
              <w:rPr>
                <w:b/>
                <w:bCs/>
              </w:rPr>
            </w:pPr>
            <w:moveFrom w:id="34" w:author="jnakamura" w:date="2015-02-24T07:13:00Z">
              <w:r w:rsidDel="00F205EB">
                <w:rPr>
                  <w:b/>
                  <w:bCs/>
                </w:rPr>
                <w:t xml:space="preserve">May </w:t>
              </w:r>
              <w:r w:rsidRPr="00AB1C83" w:rsidDel="00F205EB">
                <w:rPr>
                  <w:b/>
                  <w:bCs/>
                </w:rPr>
                <w:t>’</w:t>
              </w:r>
              <w:r w:rsidDel="00F205EB">
                <w:rPr>
                  <w:b/>
                  <w:bCs/>
                </w:rPr>
                <w:t>14</w:t>
              </w:r>
              <w:r w:rsidRPr="00AB1C83" w:rsidDel="00F205EB">
                <w:rPr>
                  <w:b/>
                  <w:bCs/>
                </w:rPr>
                <w:t xml:space="preserve"> LNPAWG, </w:t>
              </w:r>
              <w:r w:rsidRPr="00AB1C83" w:rsidDel="00F205EB">
                <w:rPr>
                  <w:bCs/>
                </w:rPr>
                <w:t>discussion</w:t>
              </w:r>
              <w:r w:rsidRPr="00AB1C83" w:rsidDel="00F205EB">
                <w:rPr>
                  <w:b/>
                  <w:bCs/>
                </w:rPr>
                <w:t>:</w:t>
              </w:r>
            </w:moveFrom>
          </w:p>
          <w:p w:rsidR="00003160" w:rsidDel="00F205EB" w:rsidRDefault="00003160" w:rsidP="00003160">
            <w:pPr>
              <w:pStyle w:val="TableText"/>
              <w:spacing w:before="0" w:after="0"/>
              <w:rPr>
                <w:bCs/>
              </w:rPr>
            </w:pPr>
            <w:moveFrom w:id="35" w:author="jnakamura" w:date="2015-02-24T07:13:00Z">
              <w:r w:rsidDel="00F205EB">
                <w:rPr>
                  <w:bCs/>
                </w:rPr>
                <w:t>A walk-thru of the proposed solution took place.  The group accepted the change order.  Details will be added for review during the Jul meeting.</w:t>
              </w:r>
            </w:moveFrom>
          </w:p>
          <w:p w:rsidR="00003160" w:rsidDel="00F205EB" w:rsidRDefault="00003160" w:rsidP="001A2FA2">
            <w:pPr>
              <w:pStyle w:val="TableText"/>
              <w:spacing w:before="0" w:after="0"/>
              <w:rPr>
                <w:snapToGrid w:val="0"/>
              </w:rPr>
            </w:pPr>
          </w:p>
          <w:p w:rsidR="00D220F0" w:rsidRPr="00AB1C83" w:rsidDel="00F205EB" w:rsidRDefault="00D220F0" w:rsidP="00D220F0">
            <w:pPr>
              <w:pStyle w:val="TableText"/>
              <w:spacing w:before="0" w:after="0"/>
              <w:rPr>
                <w:b/>
                <w:bCs/>
              </w:rPr>
            </w:pPr>
            <w:moveFrom w:id="36" w:author="jnakamura" w:date="2015-02-24T07:13:00Z">
              <w:r w:rsidDel="00F205EB">
                <w:rPr>
                  <w:b/>
                  <w:bCs/>
                </w:rPr>
                <w:t xml:space="preserve">Jul </w:t>
              </w:r>
              <w:r w:rsidRPr="00AB1C83" w:rsidDel="00F205EB">
                <w:rPr>
                  <w:b/>
                  <w:bCs/>
                </w:rPr>
                <w:t>’</w:t>
              </w:r>
              <w:r w:rsidDel="00F205EB">
                <w:rPr>
                  <w:b/>
                  <w:bCs/>
                </w:rPr>
                <w:t>14</w:t>
              </w:r>
              <w:r w:rsidRPr="00AB1C83" w:rsidDel="00F205EB">
                <w:rPr>
                  <w:b/>
                  <w:bCs/>
                </w:rPr>
                <w:t xml:space="preserve"> LNPAWG, </w:t>
              </w:r>
              <w:r w:rsidRPr="00AB1C83" w:rsidDel="00F205EB">
                <w:rPr>
                  <w:bCs/>
                </w:rPr>
                <w:t>discussion</w:t>
              </w:r>
              <w:r w:rsidRPr="00AB1C83" w:rsidDel="00F205EB">
                <w:rPr>
                  <w:b/>
                  <w:bCs/>
                </w:rPr>
                <w:t>:</w:t>
              </w:r>
            </w:moveFrom>
          </w:p>
          <w:p w:rsidR="00D220F0" w:rsidDel="00F205EB" w:rsidRDefault="00D220F0" w:rsidP="00D220F0">
            <w:pPr>
              <w:pStyle w:val="TableText"/>
              <w:spacing w:before="0" w:after="0"/>
              <w:rPr>
                <w:bCs/>
              </w:rPr>
            </w:pPr>
            <w:moveFrom w:id="37" w:author="jnakamura" w:date="2015-02-24T07:13:00Z">
              <w:r w:rsidDel="00F205EB">
                <w:rPr>
                  <w:bCs/>
                </w:rPr>
                <w:t>The data model and detailed requirements were discussed.  Updates will be added.  More discussion during the Sep meeting.</w:t>
              </w:r>
            </w:moveFrom>
          </w:p>
          <w:p w:rsidR="00D220F0" w:rsidDel="00F205EB" w:rsidRDefault="00D220F0" w:rsidP="00D220F0">
            <w:pPr>
              <w:pStyle w:val="TableText"/>
              <w:spacing w:before="0" w:after="0"/>
              <w:rPr>
                <w:snapToGrid w:val="0"/>
              </w:rPr>
            </w:pPr>
          </w:p>
          <w:p w:rsidR="00767462" w:rsidRPr="00AB1C83" w:rsidDel="00F205EB" w:rsidRDefault="00767462" w:rsidP="00767462">
            <w:pPr>
              <w:pStyle w:val="TableText"/>
              <w:spacing w:before="0" w:after="0"/>
              <w:rPr>
                <w:b/>
                <w:bCs/>
              </w:rPr>
            </w:pPr>
            <w:moveFrom w:id="38" w:author="jnakamura" w:date="2015-02-24T07:13:00Z">
              <w:r w:rsidDel="00F205EB">
                <w:rPr>
                  <w:b/>
                  <w:bCs/>
                </w:rPr>
                <w:t xml:space="preserve">Sep </w:t>
              </w:r>
              <w:r w:rsidRPr="00AB1C83" w:rsidDel="00F205EB">
                <w:rPr>
                  <w:b/>
                  <w:bCs/>
                </w:rPr>
                <w:t>’</w:t>
              </w:r>
              <w:r w:rsidDel="00F205EB">
                <w:rPr>
                  <w:b/>
                  <w:bCs/>
                </w:rPr>
                <w:t>14</w:t>
              </w:r>
              <w:r w:rsidRPr="00AB1C83" w:rsidDel="00F205EB">
                <w:rPr>
                  <w:b/>
                  <w:bCs/>
                </w:rPr>
                <w:t xml:space="preserve"> LNPAWG, </w:t>
              </w:r>
              <w:r w:rsidRPr="00AB1C83" w:rsidDel="00F205EB">
                <w:rPr>
                  <w:bCs/>
                </w:rPr>
                <w:t>discussion</w:t>
              </w:r>
              <w:r w:rsidRPr="00AB1C83" w:rsidDel="00F205EB">
                <w:rPr>
                  <w:b/>
                  <w:bCs/>
                </w:rPr>
                <w:t>:</w:t>
              </w:r>
            </w:moveFrom>
          </w:p>
          <w:p w:rsidR="00767462" w:rsidDel="00F205EB" w:rsidRDefault="00767462" w:rsidP="00767462">
            <w:pPr>
              <w:pStyle w:val="TableText"/>
              <w:spacing w:before="0" w:after="0"/>
              <w:rPr>
                <w:bCs/>
              </w:rPr>
            </w:pPr>
            <w:moveFrom w:id="39" w:author="jnakamura" w:date="2015-02-24T07:13:00Z">
              <w:r w:rsidDel="00F205EB">
                <w:rPr>
                  <w:bCs/>
                </w:rPr>
                <w:t>The updates were discussed.  XML LSMS change impact should be changed from Y to N.  No other changes.  New version of this document has change bars accepted.  No further action at this time.</w:t>
              </w:r>
            </w:moveFrom>
          </w:p>
          <w:p w:rsidR="00767462" w:rsidDel="00F205EB" w:rsidRDefault="00767462" w:rsidP="00767462">
            <w:pPr>
              <w:pStyle w:val="TableText"/>
              <w:spacing w:before="0" w:after="0"/>
              <w:rPr>
                <w:snapToGrid w:val="0"/>
              </w:rPr>
            </w:pPr>
          </w:p>
          <w:p w:rsidR="00003160" w:rsidRPr="008773FE" w:rsidDel="00F205EB" w:rsidRDefault="00003160" w:rsidP="00003160">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003160" w:rsidDel="00F205EB" w:rsidRDefault="00003160" w:rsidP="001A2FA2">
            <w:pPr>
              <w:rPr>
                <w:sz w:val="20"/>
                <w:szCs w:val="20"/>
              </w:rPr>
            </w:pPr>
            <w:moveFrom w:id="40" w:author="jnakamura" w:date="2015-02-24T07:13:00Z">
              <w:r w:rsidDel="00F205EB">
                <w:rPr>
                  <w:sz w:val="20"/>
                  <w:szCs w:val="20"/>
                </w:rPr>
                <w:t>TBD</w:t>
              </w:r>
            </w:moveFrom>
          </w:p>
        </w:tc>
        <w:tc>
          <w:tcPr>
            <w:tcW w:w="810" w:type="dxa"/>
            <w:tcBorders>
              <w:top w:val="single" w:sz="6" w:space="0" w:color="auto"/>
              <w:left w:val="single" w:sz="6" w:space="0" w:color="auto"/>
              <w:bottom w:val="single" w:sz="6" w:space="0" w:color="auto"/>
              <w:right w:val="single" w:sz="6" w:space="0" w:color="auto"/>
            </w:tcBorders>
          </w:tcPr>
          <w:p w:rsidR="00003160" w:rsidDel="00F205EB" w:rsidRDefault="00003160" w:rsidP="001A2FA2">
            <w:moveFrom w:id="41" w:author="jnakamura" w:date="2015-02-24T07:13:00Z">
              <w:r w:rsidDel="00F205EB">
                <w:rPr>
                  <w:sz w:val="20"/>
                  <w:szCs w:val="20"/>
                </w:rPr>
                <w:t>N/A / N/A</w:t>
              </w:r>
            </w:moveFrom>
          </w:p>
        </w:tc>
      </w:tr>
      <w:moveFromRangeEnd w:id="24"/>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42" w:name="_Toc445026500"/>
      <w:bookmarkStart w:id="43" w:name="_Toc393369945"/>
      <w:bookmarkStart w:id="44" w:name="_Toc434399577"/>
      <w:bookmarkStart w:id="45" w:name="_Toc434399779"/>
      <w:r>
        <w:lastRenderedPageBreak/>
        <w:t>Next Documentation Release Change Orders</w:t>
      </w:r>
      <w:bookmarkEnd w:id="42"/>
      <w:bookmarkEnd w:id="43"/>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46" w:name="_Toc393369946"/>
      <w:bookmarkStart w:id="47" w:name="_Toc445026502"/>
      <w:r w:rsidR="00357DC8">
        <w:lastRenderedPageBreak/>
        <w:t>Current Development</w:t>
      </w:r>
      <w:r w:rsidR="00F65BBA">
        <w:t xml:space="preserve"> Release </w:t>
      </w:r>
      <w:r>
        <w:t>Change Orders</w:t>
      </w:r>
      <w:bookmarkEnd w:id="4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F205EB" w:rsidTr="00F205E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205EB" w:rsidRDefault="00F205EB" w:rsidP="00F205EB">
            <w:pPr>
              <w:jc w:val="center"/>
              <w:rPr>
                <w:sz w:val="20"/>
                <w:szCs w:val="20"/>
              </w:rPr>
            </w:pPr>
            <w:moveToRangeStart w:id="48" w:author="jnakamura" w:date="2015-02-24T07:13:00Z" w:name="move412525361"/>
            <w:moveTo w:id="49" w:author="jnakamura" w:date="2015-02-24T07:13:00Z">
              <w:r>
                <w:rPr>
                  <w:sz w:val="20"/>
                  <w:szCs w:val="20"/>
                </w:rPr>
                <w:t>NANC 458</w:t>
              </w:r>
            </w:moveTo>
          </w:p>
        </w:tc>
        <w:tc>
          <w:tcPr>
            <w:tcW w:w="990" w:type="dxa"/>
            <w:tcBorders>
              <w:top w:val="single" w:sz="6" w:space="0" w:color="auto"/>
              <w:left w:val="single" w:sz="6" w:space="0" w:color="auto"/>
              <w:bottom w:val="single" w:sz="6" w:space="0" w:color="auto"/>
              <w:right w:val="single" w:sz="6" w:space="0" w:color="auto"/>
            </w:tcBorders>
          </w:tcPr>
          <w:p w:rsidR="00F205EB" w:rsidRDefault="00F205EB" w:rsidP="00F205EB">
            <w:pPr>
              <w:jc w:val="center"/>
              <w:rPr>
                <w:sz w:val="20"/>
                <w:szCs w:val="20"/>
              </w:rPr>
            </w:pPr>
            <w:moveTo w:id="50" w:author="jnakamura" w:date="2015-02-24T07:13:00Z">
              <w:r>
                <w:rPr>
                  <w:sz w:val="20"/>
                  <w:szCs w:val="20"/>
                </w:rPr>
                <w:t>LNPA WG</w:t>
              </w:r>
            </w:moveTo>
          </w:p>
          <w:p w:rsidR="00F205EB" w:rsidRDefault="00F205EB" w:rsidP="00F205EB">
            <w:pPr>
              <w:jc w:val="center"/>
              <w:rPr>
                <w:sz w:val="20"/>
                <w:szCs w:val="20"/>
              </w:rPr>
            </w:pPr>
          </w:p>
          <w:p w:rsidR="00F205EB" w:rsidRDefault="00F205EB" w:rsidP="00F205EB">
            <w:pPr>
              <w:jc w:val="center"/>
              <w:rPr>
                <w:bCs/>
                <w:sz w:val="20"/>
              </w:rPr>
            </w:pPr>
            <w:moveTo w:id="51" w:author="jnakamura" w:date="2015-02-24T07:13:00Z">
              <w:r>
                <w:rPr>
                  <w:sz w:val="20"/>
                  <w:szCs w:val="20"/>
                </w:rPr>
                <w:t>5/13/14</w:t>
              </w:r>
            </w:moveTo>
          </w:p>
        </w:tc>
        <w:tc>
          <w:tcPr>
            <w:tcW w:w="5130" w:type="dxa"/>
            <w:tcBorders>
              <w:top w:val="single" w:sz="6" w:space="0" w:color="auto"/>
              <w:left w:val="single" w:sz="6" w:space="0" w:color="auto"/>
              <w:bottom w:val="single" w:sz="6" w:space="0" w:color="auto"/>
              <w:right w:val="single" w:sz="6" w:space="0" w:color="auto"/>
            </w:tcBorders>
          </w:tcPr>
          <w:p w:rsidR="00F205EB" w:rsidRPr="00FB1C3A" w:rsidRDefault="00F205EB" w:rsidP="00F205EB">
            <w:pPr>
              <w:pStyle w:val="TableText"/>
              <w:spacing w:before="0" w:after="0"/>
              <w:rPr>
                <w:b/>
                <w:bCs/>
                <w:u w:val="single"/>
              </w:rPr>
            </w:pPr>
            <w:moveTo w:id="52" w:author="jnakamura" w:date="2015-02-24T07:13:00Z">
              <w:r>
                <w:rPr>
                  <w:b/>
                </w:rPr>
                <w:t>Notification Suppression</w:t>
              </w:r>
            </w:moveTo>
          </w:p>
          <w:p w:rsidR="00F205EB" w:rsidRDefault="00F205EB" w:rsidP="00F205EB">
            <w:pPr>
              <w:numPr>
                <w:ilvl w:val="12"/>
                <w:numId w:val="0"/>
              </w:numPr>
              <w:rPr>
                <w:sz w:val="20"/>
                <w:szCs w:val="20"/>
              </w:rPr>
            </w:pPr>
          </w:p>
          <w:p w:rsidR="00F205EB" w:rsidRDefault="00F205EB" w:rsidP="00F205EB">
            <w:pPr>
              <w:rPr>
                <w:sz w:val="20"/>
              </w:rPr>
            </w:pPr>
            <w:moveTo w:id="53" w:author="jnakamura" w:date="2015-02-24T07:13:00Z">
              <w:r>
                <w:rPr>
                  <w:b/>
                  <w:sz w:val="20"/>
                </w:rPr>
                <w:t>Business Need:</w:t>
              </w:r>
            </w:moveTo>
          </w:p>
          <w:p w:rsidR="00F205EB" w:rsidRDefault="00F205EB" w:rsidP="00F205EB">
            <w:pPr>
              <w:pStyle w:val="TableText"/>
              <w:spacing w:before="0" w:after="0"/>
              <w:rPr>
                <w:szCs w:val="24"/>
              </w:rPr>
            </w:pPr>
            <w:moveTo w:id="54" w:author="jnakamura" w:date="2015-02-24T07:13:00Z">
              <w:r>
                <w:t>Refer to separate document.</w:t>
              </w:r>
            </w:moveTo>
          </w:p>
          <w:p w:rsidR="00F205EB" w:rsidRDefault="00F205EB" w:rsidP="00F205EB">
            <w:pPr>
              <w:pStyle w:val="TableText"/>
              <w:spacing w:before="0" w:after="0"/>
              <w:rPr>
                <w:b/>
                <w:bCs/>
              </w:rPr>
            </w:pPr>
          </w:p>
          <w:p w:rsidR="00F205EB" w:rsidRDefault="00F205EB" w:rsidP="00F205EB">
            <w:pPr>
              <w:pStyle w:val="TableText"/>
              <w:spacing w:before="0" w:after="0"/>
              <w:rPr>
                <w:b/>
                <w:bCs/>
              </w:rPr>
            </w:pPr>
            <w:moveTo w:id="55" w:author="jnakamura" w:date="2015-02-24T07:13:00Z">
              <w:r w:rsidRPr="00852DFF">
                <w:rPr>
                  <w:b/>
                  <w:bCs/>
                </w:rPr>
                <w:object w:dxaOrig="1531" w:dyaOrig="990">
                  <v:shape id="_x0000_i1033" type="#_x0000_t75" style="width:76.2pt;height:49.4pt" o:ole="">
                    <v:imagedata r:id="rId22" o:title=""/>
                  </v:shape>
                  <o:OLEObject Type="Embed" ProgID="Word.Document.12" ShapeID="_x0000_i1033" DrawAspect="Icon" ObjectID="_1486268146" r:id="rId24">
                    <o:FieldCodes>\s</o:FieldCodes>
                  </o:OLEObject>
                </w:object>
              </w:r>
            </w:moveTo>
          </w:p>
        </w:tc>
        <w:tc>
          <w:tcPr>
            <w:tcW w:w="990" w:type="dxa"/>
            <w:tcBorders>
              <w:top w:val="single" w:sz="6" w:space="0" w:color="auto"/>
              <w:left w:val="single" w:sz="6" w:space="0" w:color="auto"/>
              <w:bottom w:val="single" w:sz="6" w:space="0" w:color="auto"/>
              <w:right w:val="single" w:sz="6" w:space="0" w:color="auto"/>
            </w:tcBorders>
          </w:tcPr>
          <w:p w:rsidR="00F205EB" w:rsidRDefault="00F205EB" w:rsidP="00F205EB">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205EB" w:rsidRDefault="00F205EB" w:rsidP="00F205EB"/>
        </w:tc>
        <w:tc>
          <w:tcPr>
            <w:tcW w:w="3780" w:type="dxa"/>
            <w:tcBorders>
              <w:top w:val="single" w:sz="6" w:space="0" w:color="auto"/>
              <w:left w:val="single" w:sz="6" w:space="0" w:color="auto"/>
              <w:bottom w:val="single" w:sz="6" w:space="0" w:color="auto"/>
              <w:right w:val="single" w:sz="6" w:space="0" w:color="auto"/>
            </w:tcBorders>
          </w:tcPr>
          <w:p w:rsidR="00F205EB" w:rsidRDefault="00F205EB" w:rsidP="00F205EB">
            <w:pPr>
              <w:rPr>
                <w:snapToGrid w:val="0"/>
                <w:sz w:val="20"/>
              </w:rPr>
            </w:pPr>
            <w:proofErr w:type="spellStart"/>
            <w:moveTo w:id="56" w:author="jnakamura" w:date="2015-02-24T07:13:00Z">
              <w:r>
                <w:rPr>
                  <w:snapToGrid w:val="0"/>
                  <w:sz w:val="20"/>
                </w:rPr>
                <w:t>Func</w:t>
              </w:r>
              <w:proofErr w:type="spellEnd"/>
              <w:r>
                <w:rPr>
                  <w:snapToGrid w:val="0"/>
                  <w:sz w:val="20"/>
                </w:rPr>
                <w:t xml:space="preserve"> Backward Compatible:  Yes</w:t>
              </w:r>
            </w:moveTo>
          </w:p>
          <w:p w:rsidR="00F205EB" w:rsidRDefault="00F205EB" w:rsidP="00F205EB">
            <w:pPr>
              <w:pStyle w:val="TableText"/>
              <w:spacing w:before="0" w:after="0"/>
              <w:rPr>
                <w:snapToGrid w:val="0"/>
                <w:szCs w:val="24"/>
              </w:rPr>
            </w:pPr>
          </w:p>
          <w:p w:rsidR="00F205EB" w:rsidRPr="00AB1C83" w:rsidRDefault="00F205EB" w:rsidP="00F205EB">
            <w:pPr>
              <w:pStyle w:val="TableText"/>
              <w:spacing w:before="0" w:after="0"/>
              <w:rPr>
                <w:b/>
                <w:bCs/>
              </w:rPr>
            </w:pPr>
            <w:moveTo w:id="57" w:author="jnakamura" w:date="2015-02-24T07:13:00Z">
              <w:r>
                <w:rPr>
                  <w:b/>
                  <w:bCs/>
                </w:rPr>
                <w:t xml:space="preserve">May </w:t>
              </w:r>
              <w:r w:rsidRPr="00AB1C83">
                <w:rPr>
                  <w:b/>
                  <w:bCs/>
                </w:rPr>
                <w:t>’</w:t>
              </w:r>
              <w:r>
                <w:rPr>
                  <w:b/>
                  <w:bCs/>
                </w:rPr>
                <w:t>14</w:t>
              </w:r>
              <w:r w:rsidRPr="00AB1C83">
                <w:rPr>
                  <w:b/>
                  <w:bCs/>
                </w:rPr>
                <w:t xml:space="preserve"> LNPAWG, </w:t>
              </w:r>
              <w:r w:rsidRPr="00AB1C83">
                <w:rPr>
                  <w:bCs/>
                </w:rPr>
                <w:t>discussion</w:t>
              </w:r>
              <w:r w:rsidRPr="00AB1C83">
                <w:rPr>
                  <w:b/>
                  <w:bCs/>
                </w:rPr>
                <w:t>:</w:t>
              </w:r>
            </w:moveTo>
          </w:p>
          <w:p w:rsidR="00F205EB" w:rsidRDefault="00F205EB" w:rsidP="00F205EB">
            <w:pPr>
              <w:pStyle w:val="TableText"/>
              <w:spacing w:before="0" w:after="0"/>
              <w:rPr>
                <w:bCs/>
              </w:rPr>
            </w:pPr>
            <w:moveTo w:id="58" w:author="jnakamura" w:date="2015-02-24T07:13:00Z">
              <w:r>
                <w:rPr>
                  <w:bCs/>
                </w:rPr>
                <w:t>A walk-thru of the proposed solution took place.  The group accepted the change order.  Details will be added for review during the Jul meeting.</w:t>
              </w:r>
            </w:moveTo>
          </w:p>
          <w:p w:rsidR="00F205EB" w:rsidRDefault="00F205EB" w:rsidP="00F205EB">
            <w:pPr>
              <w:pStyle w:val="TableText"/>
              <w:spacing w:before="0" w:after="0"/>
              <w:rPr>
                <w:snapToGrid w:val="0"/>
              </w:rPr>
            </w:pPr>
          </w:p>
          <w:p w:rsidR="00F205EB" w:rsidRPr="00AB1C83" w:rsidRDefault="00F205EB" w:rsidP="00F205EB">
            <w:pPr>
              <w:pStyle w:val="TableText"/>
              <w:spacing w:before="0" w:after="0"/>
              <w:rPr>
                <w:b/>
                <w:bCs/>
              </w:rPr>
            </w:pPr>
            <w:moveTo w:id="59" w:author="jnakamura" w:date="2015-02-24T07:13:00Z">
              <w:r>
                <w:rPr>
                  <w:b/>
                  <w:bCs/>
                </w:rPr>
                <w:t xml:space="preserve">Jul </w:t>
              </w:r>
              <w:r w:rsidRPr="00AB1C83">
                <w:rPr>
                  <w:b/>
                  <w:bCs/>
                </w:rPr>
                <w:t>’</w:t>
              </w:r>
              <w:r>
                <w:rPr>
                  <w:b/>
                  <w:bCs/>
                </w:rPr>
                <w:t>14</w:t>
              </w:r>
              <w:r w:rsidRPr="00AB1C83">
                <w:rPr>
                  <w:b/>
                  <w:bCs/>
                </w:rPr>
                <w:t xml:space="preserve"> LNPAWG, </w:t>
              </w:r>
              <w:r w:rsidRPr="00AB1C83">
                <w:rPr>
                  <w:bCs/>
                </w:rPr>
                <w:t>discussion</w:t>
              </w:r>
              <w:r w:rsidRPr="00AB1C83">
                <w:rPr>
                  <w:b/>
                  <w:bCs/>
                </w:rPr>
                <w:t>:</w:t>
              </w:r>
            </w:moveTo>
          </w:p>
          <w:p w:rsidR="00F205EB" w:rsidRDefault="00F205EB" w:rsidP="00F205EB">
            <w:pPr>
              <w:pStyle w:val="TableText"/>
              <w:spacing w:before="0" w:after="0"/>
              <w:rPr>
                <w:bCs/>
              </w:rPr>
            </w:pPr>
            <w:moveTo w:id="60" w:author="jnakamura" w:date="2015-02-24T07:13:00Z">
              <w:r>
                <w:rPr>
                  <w:bCs/>
                </w:rPr>
                <w:t>The data model and detailed requirements were discussed.  Updates will be added.  More discussion during the Sep meeting.</w:t>
              </w:r>
            </w:moveTo>
          </w:p>
          <w:p w:rsidR="00F205EB" w:rsidRDefault="00F205EB" w:rsidP="00F205EB">
            <w:pPr>
              <w:pStyle w:val="TableText"/>
              <w:spacing w:before="0" w:after="0"/>
              <w:rPr>
                <w:snapToGrid w:val="0"/>
              </w:rPr>
            </w:pPr>
          </w:p>
          <w:p w:rsidR="00F205EB" w:rsidRPr="00AB1C83" w:rsidRDefault="00F205EB" w:rsidP="00F205EB">
            <w:pPr>
              <w:pStyle w:val="TableText"/>
              <w:spacing w:before="0" w:after="0"/>
              <w:rPr>
                <w:b/>
                <w:bCs/>
              </w:rPr>
            </w:pPr>
            <w:moveTo w:id="61" w:author="jnakamura" w:date="2015-02-24T07:13:00Z">
              <w:r>
                <w:rPr>
                  <w:b/>
                  <w:bCs/>
                </w:rPr>
                <w:t xml:space="preserve">Sep </w:t>
              </w:r>
              <w:r w:rsidRPr="00AB1C83">
                <w:rPr>
                  <w:b/>
                  <w:bCs/>
                </w:rPr>
                <w:t>’</w:t>
              </w:r>
              <w:r>
                <w:rPr>
                  <w:b/>
                  <w:bCs/>
                </w:rPr>
                <w:t>14</w:t>
              </w:r>
              <w:r w:rsidRPr="00AB1C83">
                <w:rPr>
                  <w:b/>
                  <w:bCs/>
                </w:rPr>
                <w:t xml:space="preserve"> LNPAWG, </w:t>
              </w:r>
              <w:r w:rsidRPr="00AB1C83">
                <w:rPr>
                  <w:bCs/>
                </w:rPr>
                <w:t>discussion</w:t>
              </w:r>
              <w:r w:rsidRPr="00AB1C83">
                <w:rPr>
                  <w:b/>
                  <w:bCs/>
                </w:rPr>
                <w:t>:</w:t>
              </w:r>
            </w:moveTo>
          </w:p>
          <w:p w:rsidR="00F205EB" w:rsidRDefault="00F205EB" w:rsidP="00F205EB">
            <w:pPr>
              <w:pStyle w:val="TableText"/>
              <w:spacing w:before="0" w:after="0"/>
              <w:rPr>
                <w:bCs/>
              </w:rPr>
            </w:pPr>
            <w:moveTo w:id="62" w:author="jnakamura" w:date="2015-02-24T07:13:00Z">
              <w:r>
                <w:rPr>
                  <w:bCs/>
                </w:rPr>
                <w:t>The updates were discussed.  XML LSMS change impact should be changed from Y to N.  No other changes.  New version of this document has change bars accepted.  No further action at this time.</w:t>
              </w:r>
            </w:moveTo>
          </w:p>
          <w:p w:rsidR="00F205EB" w:rsidRDefault="00F205EB" w:rsidP="00F205EB">
            <w:pPr>
              <w:pStyle w:val="TableText"/>
              <w:spacing w:before="0" w:after="0"/>
              <w:rPr>
                <w:snapToGrid w:val="0"/>
              </w:rPr>
            </w:pPr>
          </w:p>
          <w:p w:rsidR="00F205EB" w:rsidRPr="008773FE" w:rsidRDefault="00F205EB" w:rsidP="00F205EB">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205EB" w:rsidRDefault="00F205EB" w:rsidP="00F205EB">
            <w:pPr>
              <w:rPr>
                <w:sz w:val="20"/>
                <w:szCs w:val="20"/>
              </w:rPr>
            </w:pPr>
            <w:moveTo w:id="63" w:author="jnakamura" w:date="2015-02-24T07:13:00Z">
              <w:r>
                <w:rPr>
                  <w:sz w:val="20"/>
                  <w:szCs w:val="20"/>
                </w:rPr>
                <w:t>TBD</w:t>
              </w:r>
            </w:moveTo>
          </w:p>
        </w:tc>
        <w:tc>
          <w:tcPr>
            <w:tcW w:w="810" w:type="dxa"/>
            <w:tcBorders>
              <w:top w:val="single" w:sz="6" w:space="0" w:color="auto"/>
              <w:left w:val="single" w:sz="6" w:space="0" w:color="auto"/>
              <w:bottom w:val="single" w:sz="6" w:space="0" w:color="auto"/>
              <w:right w:val="single" w:sz="6" w:space="0" w:color="auto"/>
            </w:tcBorders>
          </w:tcPr>
          <w:p w:rsidR="00F205EB" w:rsidRDefault="00F205EB" w:rsidP="00F205EB">
            <w:moveTo w:id="64" w:author="jnakamura" w:date="2015-02-24T07:13:00Z">
              <w:r>
                <w:rPr>
                  <w:sz w:val="20"/>
                  <w:szCs w:val="20"/>
                </w:rPr>
                <w:t>N/A / N/A</w:t>
              </w:r>
            </w:moveTo>
          </w:p>
        </w:tc>
      </w:tr>
      <w:moveToRangeEnd w:id="48"/>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65" w:name="_Toc254355567"/>
      <w:bookmarkStart w:id="66" w:name="_Toc393369947"/>
      <w:r>
        <w:lastRenderedPageBreak/>
        <w:t>Awaiting SOW Change Orders</w:t>
      </w:r>
      <w:bookmarkEnd w:id="65"/>
      <w:bookmarkEnd w:id="6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6866C3" w:rsidTr="006866C3">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6866C3">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6866C3">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67" w:name="_Toc393369948"/>
      <w:r w:rsidR="00D559FA">
        <w:lastRenderedPageBreak/>
        <w:t xml:space="preserve">Approved </w:t>
      </w:r>
      <w:r w:rsidR="002937FD">
        <w:t>SOW Change Orders</w:t>
      </w:r>
      <w:bookmarkEnd w:id="6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2937FD" w:rsidTr="009D6B2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9D6B20">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9D6B20">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6B1746" w:rsidTr="0030558F">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6B1746" w:rsidRDefault="006B1746" w:rsidP="0030558F">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B1746" w:rsidRDefault="006B1746" w:rsidP="0030558F"/>
        </w:tc>
        <w:tc>
          <w:tcPr>
            <w:tcW w:w="3780" w:type="dxa"/>
            <w:tcBorders>
              <w:top w:val="single" w:sz="6" w:space="0" w:color="auto"/>
              <w:left w:val="single" w:sz="6" w:space="0" w:color="auto"/>
              <w:bottom w:val="single" w:sz="6" w:space="0" w:color="auto"/>
              <w:right w:val="single" w:sz="6" w:space="0" w:color="auto"/>
            </w:tcBorders>
          </w:tcPr>
          <w:p w:rsidR="006B1746" w:rsidRPr="008773FE" w:rsidRDefault="006B1746" w:rsidP="0030558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B1746" w:rsidRDefault="006B1746" w:rsidP="0030558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B1746" w:rsidRDefault="006B1746" w:rsidP="0030558F"/>
        </w:tc>
      </w:tr>
      <w:tr w:rsidR="002937FD" w:rsidTr="009D6B2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68" w:name="_Toc393369949"/>
      <w:r>
        <w:lastRenderedPageBreak/>
        <w:t>Cancel – Pending Change Orders</w:t>
      </w:r>
      <w:bookmarkEnd w:id="44"/>
      <w:bookmarkEnd w:id="45"/>
      <w:bookmarkEnd w:id="47"/>
      <w:bookmarkEnd w:id="6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rsidTr="00A51287">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BE458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BE458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D220F0" w:rsidTr="0076746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767462">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D220F0" w:rsidRDefault="00D220F0" w:rsidP="00767462">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220F0" w:rsidRDefault="00D220F0" w:rsidP="00767462"/>
        </w:tc>
        <w:tc>
          <w:tcPr>
            <w:tcW w:w="3780" w:type="dxa"/>
            <w:tcBorders>
              <w:top w:val="single" w:sz="6" w:space="0" w:color="auto"/>
              <w:left w:val="single" w:sz="6" w:space="0" w:color="auto"/>
              <w:bottom w:val="single" w:sz="6" w:space="0" w:color="auto"/>
              <w:right w:val="single" w:sz="6" w:space="0" w:color="auto"/>
            </w:tcBorders>
          </w:tcPr>
          <w:p w:rsidR="00D220F0" w:rsidRPr="008773FE" w:rsidRDefault="00D220F0" w:rsidP="0076746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D220F0" w:rsidRDefault="00D220F0" w:rsidP="00767462"/>
        </w:tc>
      </w:tr>
      <w:tr w:rsidR="00D220F0" w:rsidTr="0076746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767462">
            <w:pPr>
              <w:jc w:val="center"/>
              <w:rPr>
                <w:bCs/>
                <w:sz w:val="20"/>
              </w:rPr>
            </w:pPr>
          </w:p>
        </w:tc>
        <w:tc>
          <w:tcPr>
            <w:tcW w:w="5130" w:type="dxa"/>
            <w:tcBorders>
              <w:top w:val="single" w:sz="6" w:space="0" w:color="auto"/>
              <w:left w:val="single" w:sz="6" w:space="0" w:color="auto"/>
              <w:bottom w:val="single" w:sz="6" w:space="0" w:color="auto"/>
              <w:right w:val="single" w:sz="6" w:space="0" w:color="auto"/>
            </w:tcBorders>
          </w:tcPr>
          <w:p w:rsidR="00D220F0" w:rsidRDefault="00D220F0" w:rsidP="00767462">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220F0" w:rsidRDefault="00D220F0" w:rsidP="00767462"/>
        </w:tc>
        <w:tc>
          <w:tcPr>
            <w:tcW w:w="3780" w:type="dxa"/>
            <w:tcBorders>
              <w:top w:val="single" w:sz="6" w:space="0" w:color="auto"/>
              <w:left w:val="single" w:sz="6" w:space="0" w:color="auto"/>
              <w:bottom w:val="single" w:sz="6" w:space="0" w:color="auto"/>
              <w:right w:val="single" w:sz="6" w:space="0" w:color="auto"/>
            </w:tcBorders>
          </w:tcPr>
          <w:p w:rsidR="00D220F0" w:rsidRPr="008773FE" w:rsidRDefault="00D220F0" w:rsidP="0076746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220F0" w:rsidRDefault="00D220F0" w:rsidP="0076746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D220F0" w:rsidRDefault="00D220F0" w:rsidP="00767462"/>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BE458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69" w:name="_Toc434399578"/>
      <w:bookmarkStart w:id="70" w:name="_Toc434399780"/>
      <w:bookmarkStart w:id="71" w:name="_Toc445026503"/>
      <w:bookmarkStart w:id="72" w:name="_Toc393369950"/>
      <w:r>
        <w:lastRenderedPageBreak/>
        <w:t>Current Release Change Orders</w:t>
      </w:r>
      <w:bookmarkEnd w:id="69"/>
      <w:bookmarkEnd w:id="70"/>
      <w:bookmarkEnd w:id="71"/>
      <w:bookmarkEnd w:id="7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73" w:name="_Toc431024438"/>
      <w:bookmarkStart w:id="74" w:name="_Toc434399580"/>
      <w:bookmarkStart w:id="75" w:name="_Toc434399801"/>
      <w:bookmarkStart w:id="76" w:name="_Toc445026505"/>
      <w:bookmarkStart w:id="77" w:name="_Toc393369951"/>
      <w:r>
        <w:lastRenderedPageBreak/>
        <w:t>Summary of Change Orders</w:t>
      </w:r>
      <w:bookmarkEnd w:id="73"/>
      <w:bookmarkEnd w:id="74"/>
      <w:bookmarkEnd w:id="75"/>
      <w:bookmarkEnd w:id="76"/>
      <w:bookmarkEnd w:id="77"/>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A66EC7" w:rsidRDefault="00A66EC7" w:rsidP="00A66EC7">
            <w:pPr>
              <w:autoSpaceDE w:val="0"/>
              <w:autoSpaceDN w:val="0"/>
              <w:adjustRightInd w:val="0"/>
            </w:pPr>
            <w:r>
              <w:rPr>
                <w:szCs w:val="20"/>
              </w:rPr>
              <w:t>NANC 449 –</w:t>
            </w:r>
            <w:r>
              <w:t xml:space="preserve"> Active/Active SOA Connection to NPAC – same SPID</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003160" w:rsidDel="00F205EB" w:rsidRDefault="00003160" w:rsidP="00003160">
            <w:pPr>
              <w:autoSpaceDE w:val="0"/>
              <w:autoSpaceDN w:val="0"/>
              <w:adjustRightInd w:val="0"/>
            </w:pPr>
            <w:moveFromRangeStart w:id="78" w:author="jnakamura" w:date="2015-02-24T07:14:00Z" w:name="move412525385"/>
            <w:moveFrom w:id="79" w:author="jnakamura" w:date="2015-02-24T07:14:00Z">
              <w:r w:rsidDel="00F205EB">
                <w:rPr>
                  <w:szCs w:val="20"/>
                </w:rPr>
                <w:t>NANC 458 –</w:t>
              </w:r>
              <w:r w:rsidDel="00F205EB">
                <w:t xml:space="preserve"> </w:t>
              </w:r>
              <w:r w:rsidDel="00F205EB">
                <w:rPr>
                  <w:bCs/>
                </w:rPr>
                <w:t>Notification Suppression</w:t>
              </w:r>
            </w:moveFrom>
          </w:p>
          <w:moveFromRangeEnd w:id="78"/>
          <w:p w:rsidR="001A2FA2" w:rsidRDefault="001A2FA2" w:rsidP="00F205EB">
            <w:pPr>
              <w:autoSpaceDE w:val="0"/>
              <w:autoSpaceDN w:val="0"/>
              <w:adjustRightInd w:val="0"/>
              <w:pPrChange w:id="80" w:author="jnakamura" w:date="2015-02-24T07:14:00Z">
                <w:pPr>
                  <w:autoSpaceDE w:val="0"/>
                  <w:autoSpaceDN w:val="0"/>
                  <w:adjustRightInd w:val="0"/>
                </w:pPr>
              </w:pPrChange>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F205EB" w:rsidRDefault="00F205EB" w:rsidP="00F205EB">
            <w:pPr>
              <w:autoSpaceDE w:val="0"/>
              <w:autoSpaceDN w:val="0"/>
              <w:adjustRightInd w:val="0"/>
            </w:pPr>
            <w:moveToRangeStart w:id="81" w:author="jnakamura" w:date="2015-02-24T07:14:00Z" w:name="move412525385"/>
            <w:moveTo w:id="82" w:author="jnakamura" w:date="2015-02-24T07:14:00Z">
              <w:r>
                <w:rPr>
                  <w:szCs w:val="20"/>
                </w:rPr>
                <w:t>NANC 458 –</w:t>
              </w:r>
              <w:r>
                <w:t xml:space="preserve"> </w:t>
              </w:r>
              <w:r>
                <w:rPr>
                  <w:bCs/>
                </w:rPr>
                <w:t>Notification Suppression</w:t>
              </w:r>
            </w:moveTo>
          </w:p>
          <w:moveToRangeEnd w:id="81"/>
          <w:p w:rsidR="00250B43" w:rsidRDefault="00250B4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2B4330" w:rsidRDefault="002B4330" w:rsidP="0076746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25"/>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5F9" w:rsidRDefault="005115F9">
      <w:r>
        <w:separator/>
      </w:r>
    </w:p>
  </w:endnote>
  <w:endnote w:type="continuationSeparator" w:id="0">
    <w:p w:rsidR="005115F9" w:rsidRDefault="005115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EB" w:rsidRDefault="00F205EB">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669C2">
      <w:rPr>
        <w:rStyle w:val="PageNumber"/>
        <w:noProof/>
        <w:sz w:val="18"/>
        <w:szCs w:val="18"/>
      </w:rPr>
      <w:t>19</w:t>
    </w:r>
    <w:r>
      <w:rPr>
        <w:rStyle w:val="PageNumber"/>
        <w:sz w:val="18"/>
        <w:szCs w:val="18"/>
      </w:rPr>
      <w:fldChar w:fldCharType="end"/>
    </w:r>
    <w:r>
      <w:rPr>
        <w:rStyle w:val="PageNumber"/>
        <w:sz w:val="18"/>
        <w:szCs w:val="18"/>
      </w:rPr>
      <w:tab/>
      <w:t>Rev 16</w:t>
    </w:r>
    <w:del w:id="83" w:author="jnakamura" w:date="2015-02-24T07:12:00Z">
      <w:r w:rsidDel="00F205EB">
        <w:rPr>
          <w:rStyle w:val="PageNumber"/>
          <w:sz w:val="18"/>
          <w:szCs w:val="18"/>
        </w:rPr>
        <w:delText>1</w:delText>
      </w:r>
    </w:del>
    <w:ins w:id="84" w:author="jnakamura" w:date="2015-02-24T07:12:00Z">
      <w:r>
        <w:rPr>
          <w:rStyle w:val="PageNumber"/>
          <w:sz w:val="18"/>
          <w:szCs w:val="18"/>
        </w:rPr>
        <w:t>2</w:t>
      </w:r>
    </w:ins>
    <w:r>
      <w:rPr>
        <w:rStyle w:val="PageNumber"/>
        <w:sz w:val="18"/>
        <w:szCs w:val="18"/>
      </w:rPr>
      <w:t xml:space="preserve">, </w:t>
    </w:r>
    <w:del w:id="85" w:author="jnakamura" w:date="2015-02-24T07:12:00Z">
      <w:r w:rsidDel="00F205EB">
        <w:rPr>
          <w:rStyle w:val="PageNumber"/>
          <w:sz w:val="18"/>
          <w:szCs w:val="18"/>
        </w:rPr>
        <w:delText xml:space="preserve">October </w:delText>
      </w:r>
    </w:del>
    <w:ins w:id="86" w:author="jnakamura" w:date="2015-02-24T07:12:00Z">
      <w:r>
        <w:rPr>
          <w:rStyle w:val="PageNumber"/>
          <w:sz w:val="18"/>
          <w:szCs w:val="18"/>
        </w:rPr>
        <w:t xml:space="preserve">March </w:t>
      </w:r>
    </w:ins>
    <w:del w:id="87" w:author="jnakamura" w:date="2015-02-24T07:12:00Z">
      <w:r w:rsidDel="00F205EB">
        <w:rPr>
          <w:rStyle w:val="PageNumber"/>
          <w:sz w:val="18"/>
          <w:szCs w:val="18"/>
        </w:rPr>
        <w:delText>31</w:delText>
      </w:r>
    </w:del>
    <w:ins w:id="88" w:author="jnakamura" w:date="2015-02-24T07:12:00Z">
      <w:r>
        <w:rPr>
          <w:rStyle w:val="PageNumber"/>
          <w:sz w:val="18"/>
          <w:szCs w:val="18"/>
        </w:rPr>
        <w:t>28</w:t>
      </w:r>
    </w:ins>
    <w:r>
      <w:rPr>
        <w:rStyle w:val="PageNumber"/>
        <w:sz w:val="18"/>
        <w:szCs w:val="18"/>
      </w:rPr>
      <w:t>, 201</w:t>
    </w:r>
    <w:del w:id="89" w:author="jnakamura" w:date="2015-02-24T07:12:00Z">
      <w:r w:rsidDel="00F205EB">
        <w:rPr>
          <w:rStyle w:val="PageNumber"/>
          <w:sz w:val="18"/>
          <w:szCs w:val="18"/>
        </w:rPr>
        <w:delText>4</w:delText>
      </w:r>
    </w:del>
    <w:ins w:id="90" w:author="jnakamura" w:date="2015-02-24T07:12:00Z">
      <w:r>
        <w:rPr>
          <w:rStyle w:val="PageNumber"/>
          <w:sz w:val="18"/>
          <w:szCs w:val="18"/>
        </w:rPr>
        <w:t>5</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5F9" w:rsidRDefault="005115F9">
      <w:r>
        <w:separator/>
      </w:r>
    </w:p>
  </w:footnote>
  <w:footnote w:type="continuationSeparator" w:id="0">
    <w:p w:rsidR="005115F9" w:rsidRDefault="00511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1">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1">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7"/>
  </w:num>
  <w:num w:numId="4">
    <w:abstractNumId w:val="6"/>
  </w:num>
  <w:num w:numId="5">
    <w:abstractNumId w:val="14"/>
  </w:num>
  <w:num w:numId="6">
    <w:abstractNumId w:val="10"/>
  </w:num>
  <w:num w:numId="7">
    <w:abstractNumId w:val="20"/>
  </w:num>
  <w:num w:numId="8">
    <w:abstractNumId w:val="27"/>
  </w:num>
  <w:num w:numId="9">
    <w:abstractNumId w:val="25"/>
  </w:num>
  <w:num w:numId="10">
    <w:abstractNumId w:val="3"/>
  </w:num>
  <w:num w:numId="11">
    <w:abstractNumId w:val="2"/>
  </w:num>
  <w:num w:numId="12">
    <w:abstractNumId w:val="18"/>
  </w:num>
  <w:num w:numId="13">
    <w:abstractNumId w:val="29"/>
  </w:num>
  <w:num w:numId="14">
    <w:abstractNumId w:val="9"/>
  </w:num>
  <w:num w:numId="15">
    <w:abstractNumId w:val="16"/>
  </w:num>
  <w:num w:numId="16">
    <w:abstractNumId w:val="8"/>
  </w:num>
  <w:num w:numId="17">
    <w:abstractNumId w:val="11"/>
  </w:num>
  <w:num w:numId="18">
    <w:abstractNumId w:val="26"/>
  </w:num>
  <w:num w:numId="19">
    <w:abstractNumId w:val="22"/>
  </w:num>
  <w:num w:numId="20">
    <w:abstractNumId w:val="19"/>
  </w:num>
  <w:num w:numId="21">
    <w:abstractNumId w:val="12"/>
  </w:num>
  <w:num w:numId="22">
    <w:abstractNumId w:val="17"/>
  </w:num>
  <w:num w:numId="23">
    <w:abstractNumId w:val="5"/>
  </w:num>
  <w:num w:numId="24">
    <w:abstractNumId w:val="31"/>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4"/>
  </w:num>
  <w:num w:numId="28">
    <w:abstractNumId w:val="28"/>
  </w:num>
  <w:num w:numId="29">
    <w:abstractNumId w:val="13"/>
  </w:num>
  <w:num w:numId="30">
    <w:abstractNumId w:val="23"/>
  </w:num>
  <w:num w:numId="31">
    <w:abstractNumId w:val="15"/>
  </w:num>
  <w:num w:numId="3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442370"/>
  </w:hdrShapeDefaults>
  <w:footnotePr>
    <w:footnote w:id="-1"/>
    <w:footnote w:id="0"/>
  </w:footnotePr>
  <w:endnotePr>
    <w:endnote w:id="-1"/>
    <w:endnote w:id="0"/>
  </w:endnotePr>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E62"/>
    <w:rsid w:val="00027A47"/>
    <w:rsid w:val="00031068"/>
    <w:rsid w:val="00032AA2"/>
    <w:rsid w:val="00033067"/>
    <w:rsid w:val="00033E12"/>
    <w:rsid w:val="00033E26"/>
    <w:rsid w:val="000361F3"/>
    <w:rsid w:val="000371DA"/>
    <w:rsid w:val="00037679"/>
    <w:rsid w:val="00040C58"/>
    <w:rsid w:val="00041180"/>
    <w:rsid w:val="000437D4"/>
    <w:rsid w:val="00044522"/>
    <w:rsid w:val="00044DBA"/>
    <w:rsid w:val="00044FEE"/>
    <w:rsid w:val="00045C90"/>
    <w:rsid w:val="00047654"/>
    <w:rsid w:val="000509A4"/>
    <w:rsid w:val="000517F3"/>
    <w:rsid w:val="00051EE1"/>
    <w:rsid w:val="00051EEB"/>
    <w:rsid w:val="00052C3A"/>
    <w:rsid w:val="00052FCD"/>
    <w:rsid w:val="00053130"/>
    <w:rsid w:val="000546E2"/>
    <w:rsid w:val="00054D99"/>
    <w:rsid w:val="00056974"/>
    <w:rsid w:val="000607F6"/>
    <w:rsid w:val="000651E0"/>
    <w:rsid w:val="000669C2"/>
    <w:rsid w:val="0007361F"/>
    <w:rsid w:val="00074130"/>
    <w:rsid w:val="00074280"/>
    <w:rsid w:val="000762FF"/>
    <w:rsid w:val="00082C3F"/>
    <w:rsid w:val="00084110"/>
    <w:rsid w:val="00084751"/>
    <w:rsid w:val="00085861"/>
    <w:rsid w:val="00086C94"/>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4182"/>
    <w:rsid w:val="000E03EA"/>
    <w:rsid w:val="000E07A6"/>
    <w:rsid w:val="000E1C81"/>
    <w:rsid w:val="000E2451"/>
    <w:rsid w:val="000E51A5"/>
    <w:rsid w:val="000E5270"/>
    <w:rsid w:val="000E6FB8"/>
    <w:rsid w:val="000E7EE6"/>
    <w:rsid w:val="000F0669"/>
    <w:rsid w:val="000F4885"/>
    <w:rsid w:val="000F4A44"/>
    <w:rsid w:val="000F6870"/>
    <w:rsid w:val="00100C7F"/>
    <w:rsid w:val="00101413"/>
    <w:rsid w:val="00101F1C"/>
    <w:rsid w:val="00102C5C"/>
    <w:rsid w:val="00103584"/>
    <w:rsid w:val="00104264"/>
    <w:rsid w:val="00107C0C"/>
    <w:rsid w:val="00110B77"/>
    <w:rsid w:val="00111DDB"/>
    <w:rsid w:val="001120CA"/>
    <w:rsid w:val="00112BB6"/>
    <w:rsid w:val="001138BA"/>
    <w:rsid w:val="00115B51"/>
    <w:rsid w:val="00115C9E"/>
    <w:rsid w:val="00116DD2"/>
    <w:rsid w:val="00116FFA"/>
    <w:rsid w:val="00117384"/>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55D"/>
    <w:rsid w:val="0015161B"/>
    <w:rsid w:val="00154BC8"/>
    <w:rsid w:val="001574EF"/>
    <w:rsid w:val="00160F41"/>
    <w:rsid w:val="00161C28"/>
    <w:rsid w:val="001635C0"/>
    <w:rsid w:val="00163C58"/>
    <w:rsid w:val="001647AF"/>
    <w:rsid w:val="00164F42"/>
    <w:rsid w:val="00171156"/>
    <w:rsid w:val="00173E1A"/>
    <w:rsid w:val="00174967"/>
    <w:rsid w:val="00174A97"/>
    <w:rsid w:val="00175E0C"/>
    <w:rsid w:val="00181336"/>
    <w:rsid w:val="0018319B"/>
    <w:rsid w:val="001853CC"/>
    <w:rsid w:val="00190320"/>
    <w:rsid w:val="0019312B"/>
    <w:rsid w:val="00194687"/>
    <w:rsid w:val="00197C56"/>
    <w:rsid w:val="001A036E"/>
    <w:rsid w:val="001A25AA"/>
    <w:rsid w:val="001A2FA2"/>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5A36"/>
    <w:rsid w:val="001E06D0"/>
    <w:rsid w:val="001E47A8"/>
    <w:rsid w:val="001E7C3A"/>
    <w:rsid w:val="001F102C"/>
    <w:rsid w:val="001F1375"/>
    <w:rsid w:val="001F13BF"/>
    <w:rsid w:val="001F4339"/>
    <w:rsid w:val="00202563"/>
    <w:rsid w:val="002035F4"/>
    <w:rsid w:val="00203A62"/>
    <w:rsid w:val="00205CA9"/>
    <w:rsid w:val="00210F7C"/>
    <w:rsid w:val="00214727"/>
    <w:rsid w:val="002147DA"/>
    <w:rsid w:val="00220711"/>
    <w:rsid w:val="0022219C"/>
    <w:rsid w:val="0022482A"/>
    <w:rsid w:val="00231739"/>
    <w:rsid w:val="00231E28"/>
    <w:rsid w:val="00233B84"/>
    <w:rsid w:val="002357E5"/>
    <w:rsid w:val="00236664"/>
    <w:rsid w:val="002370DB"/>
    <w:rsid w:val="00240C49"/>
    <w:rsid w:val="00240C55"/>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35AC"/>
    <w:rsid w:val="00266733"/>
    <w:rsid w:val="00266B55"/>
    <w:rsid w:val="00270759"/>
    <w:rsid w:val="0027272F"/>
    <w:rsid w:val="00280810"/>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4330"/>
    <w:rsid w:val="002B6F95"/>
    <w:rsid w:val="002B773C"/>
    <w:rsid w:val="002C25A2"/>
    <w:rsid w:val="002C2FDF"/>
    <w:rsid w:val="002C4F16"/>
    <w:rsid w:val="002C5961"/>
    <w:rsid w:val="002C774D"/>
    <w:rsid w:val="002C777A"/>
    <w:rsid w:val="002C79F9"/>
    <w:rsid w:val="002D0633"/>
    <w:rsid w:val="002D0A26"/>
    <w:rsid w:val="002D0D3E"/>
    <w:rsid w:val="002D1149"/>
    <w:rsid w:val="002D16E3"/>
    <w:rsid w:val="002D1FAC"/>
    <w:rsid w:val="002D2B69"/>
    <w:rsid w:val="002D3E32"/>
    <w:rsid w:val="002D4346"/>
    <w:rsid w:val="002D4564"/>
    <w:rsid w:val="002D487C"/>
    <w:rsid w:val="002D4BEF"/>
    <w:rsid w:val="002D644D"/>
    <w:rsid w:val="002D6ED4"/>
    <w:rsid w:val="002E0773"/>
    <w:rsid w:val="002E0B3F"/>
    <w:rsid w:val="002E2B26"/>
    <w:rsid w:val="002E6E7B"/>
    <w:rsid w:val="002F1DD2"/>
    <w:rsid w:val="002F543F"/>
    <w:rsid w:val="002F7D95"/>
    <w:rsid w:val="00300C71"/>
    <w:rsid w:val="0030140F"/>
    <w:rsid w:val="003030DD"/>
    <w:rsid w:val="00304A98"/>
    <w:rsid w:val="0030558F"/>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7073"/>
    <w:rsid w:val="003B752E"/>
    <w:rsid w:val="003B7729"/>
    <w:rsid w:val="003C0AEF"/>
    <w:rsid w:val="003C2B2B"/>
    <w:rsid w:val="003C448A"/>
    <w:rsid w:val="003C450C"/>
    <w:rsid w:val="003C4E09"/>
    <w:rsid w:val="003C5CCB"/>
    <w:rsid w:val="003C62CD"/>
    <w:rsid w:val="003C72F4"/>
    <w:rsid w:val="003D423F"/>
    <w:rsid w:val="003D50DD"/>
    <w:rsid w:val="003D5346"/>
    <w:rsid w:val="003D6EF2"/>
    <w:rsid w:val="003D7DBC"/>
    <w:rsid w:val="003E17B7"/>
    <w:rsid w:val="003E3DD2"/>
    <w:rsid w:val="003E6687"/>
    <w:rsid w:val="003F4391"/>
    <w:rsid w:val="003F5B9C"/>
    <w:rsid w:val="003F679F"/>
    <w:rsid w:val="003F6DF0"/>
    <w:rsid w:val="003F7762"/>
    <w:rsid w:val="00404204"/>
    <w:rsid w:val="00407182"/>
    <w:rsid w:val="00407B19"/>
    <w:rsid w:val="00413113"/>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40B4E"/>
    <w:rsid w:val="00441A80"/>
    <w:rsid w:val="00442478"/>
    <w:rsid w:val="00442482"/>
    <w:rsid w:val="00445326"/>
    <w:rsid w:val="0045092B"/>
    <w:rsid w:val="004525DE"/>
    <w:rsid w:val="00452B75"/>
    <w:rsid w:val="004531FB"/>
    <w:rsid w:val="00453959"/>
    <w:rsid w:val="0045411F"/>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549D"/>
    <w:rsid w:val="004865A4"/>
    <w:rsid w:val="00486851"/>
    <w:rsid w:val="00486DB7"/>
    <w:rsid w:val="00487ADC"/>
    <w:rsid w:val="0049279F"/>
    <w:rsid w:val="00493FF7"/>
    <w:rsid w:val="0049549D"/>
    <w:rsid w:val="00496148"/>
    <w:rsid w:val="00496DFF"/>
    <w:rsid w:val="004A0B7B"/>
    <w:rsid w:val="004A2B47"/>
    <w:rsid w:val="004A36F7"/>
    <w:rsid w:val="004A520C"/>
    <w:rsid w:val="004A6949"/>
    <w:rsid w:val="004B0A10"/>
    <w:rsid w:val="004B322D"/>
    <w:rsid w:val="004B488D"/>
    <w:rsid w:val="004B4D89"/>
    <w:rsid w:val="004B5DE2"/>
    <w:rsid w:val="004C68EC"/>
    <w:rsid w:val="004D0370"/>
    <w:rsid w:val="004D0842"/>
    <w:rsid w:val="004D4659"/>
    <w:rsid w:val="004D48EF"/>
    <w:rsid w:val="004D5861"/>
    <w:rsid w:val="004E4AC5"/>
    <w:rsid w:val="004F3222"/>
    <w:rsid w:val="004F39C7"/>
    <w:rsid w:val="004F4B85"/>
    <w:rsid w:val="004F6D94"/>
    <w:rsid w:val="005000F3"/>
    <w:rsid w:val="005033E9"/>
    <w:rsid w:val="00503C51"/>
    <w:rsid w:val="00503D4C"/>
    <w:rsid w:val="00504C8C"/>
    <w:rsid w:val="00505E2F"/>
    <w:rsid w:val="00506BD5"/>
    <w:rsid w:val="0050769C"/>
    <w:rsid w:val="00510D37"/>
    <w:rsid w:val="005115F9"/>
    <w:rsid w:val="0051210B"/>
    <w:rsid w:val="00512634"/>
    <w:rsid w:val="005138AF"/>
    <w:rsid w:val="00513EC2"/>
    <w:rsid w:val="005162B4"/>
    <w:rsid w:val="005168EC"/>
    <w:rsid w:val="00520B52"/>
    <w:rsid w:val="005217D0"/>
    <w:rsid w:val="00522739"/>
    <w:rsid w:val="005236DA"/>
    <w:rsid w:val="00523DBA"/>
    <w:rsid w:val="00525F49"/>
    <w:rsid w:val="005279CF"/>
    <w:rsid w:val="00534720"/>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6CB6"/>
    <w:rsid w:val="005B732D"/>
    <w:rsid w:val="005B7911"/>
    <w:rsid w:val="005C6F81"/>
    <w:rsid w:val="005D12C5"/>
    <w:rsid w:val="005D2558"/>
    <w:rsid w:val="005D3B58"/>
    <w:rsid w:val="005D490D"/>
    <w:rsid w:val="005D5D03"/>
    <w:rsid w:val="005E01D0"/>
    <w:rsid w:val="005E1649"/>
    <w:rsid w:val="005E5376"/>
    <w:rsid w:val="005E5998"/>
    <w:rsid w:val="005F20E6"/>
    <w:rsid w:val="005F3452"/>
    <w:rsid w:val="005F4870"/>
    <w:rsid w:val="00601365"/>
    <w:rsid w:val="00603766"/>
    <w:rsid w:val="00603C54"/>
    <w:rsid w:val="00607D16"/>
    <w:rsid w:val="00611E51"/>
    <w:rsid w:val="00612A57"/>
    <w:rsid w:val="00612DD5"/>
    <w:rsid w:val="006135D9"/>
    <w:rsid w:val="00613D67"/>
    <w:rsid w:val="006158E8"/>
    <w:rsid w:val="00620887"/>
    <w:rsid w:val="006231E1"/>
    <w:rsid w:val="00625D0F"/>
    <w:rsid w:val="0062650F"/>
    <w:rsid w:val="006276E9"/>
    <w:rsid w:val="0063190E"/>
    <w:rsid w:val="0063205B"/>
    <w:rsid w:val="00632CAA"/>
    <w:rsid w:val="0064026D"/>
    <w:rsid w:val="0065265A"/>
    <w:rsid w:val="006535A4"/>
    <w:rsid w:val="00655A50"/>
    <w:rsid w:val="00663031"/>
    <w:rsid w:val="00672342"/>
    <w:rsid w:val="00672ADD"/>
    <w:rsid w:val="00673F97"/>
    <w:rsid w:val="00674FA2"/>
    <w:rsid w:val="006758A9"/>
    <w:rsid w:val="006761BE"/>
    <w:rsid w:val="00680A09"/>
    <w:rsid w:val="0068170B"/>
    <w:rsid w:val="006821AA"/>
    <w:rsid w:val="00685617"/>
    <w:rsid w:val="00685A91"/>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4457"/>
    <w:rsid w:val="006C5087"/>
    <w:rsid w:val="006C615D"/>
    <w:rsid w:val="006D0169"/>
    <w:rsid w:val="006D125C"/>
    <w:rsid w:val="006D1CBE"/>
    <w:rsid w:val="006E1FF4"/>
    <w:rsid w:val="006E3537"/>
    <w:rsid w:val="006E6C9A"/>
    <w:rsid w:val="006E7473"/>
    <w:rsid w:val="006F1982"/>
    <w:rsid w:val="006F1C8C"/>
    <w:rsid w:val="006F2815"/>
    <w:rsid w:val="006F330E"/>
    <w:rsid w:val="006F4083"/>
    <w:rsid w:val="006F703B"/>
    <w:rsid w:val="007017DD"/>
    <w:rsid w:val="007028B5"/>
    <w:rsid w:val="00703858"/>
    <w:rsid w:val="00703B6D"/>
    <w:rsid w:val="007045A2"/>
    <w:rsid w:val="0070492B"/>
    <w:rsid w:val="0070554E"/>
    <w:rsid w:val="00706050"/>
    <w:rsid w:val="007104ED"/>
    <w:rsid w:val="00712F7F"/>
    <w:rsid w:val="007177D7"/>
    <w:rsid w:val="00722F63"/>
    <w:rsid w:val="00724DB3"/>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576A2"/>
    <w:rsid w:val="00760586"/>
    <w:rsid w:val="00761FFD"/>
    <w:rsid w:val="0076504E"/>
    <w:rsid w:val="007664A2"/>
    <w:rsid w:val="00767462"/>
    <w:rsid w:val="00770B02"/>
    <w:rsid w:val="00773483"/>
    <w:rsid w:val="007826C9"/>
    <w:rsid w:val="00782C5E"/>
    <w:rsid w:val="00783207"/>
    <w:rsid w:val="007841A1"/>
    <w:rsid w:val="00786ADB"/>
    <w:rsid w:val="00787A77"/>
    <w:rsid w:val="007912CB"/>
    <w:rsid w:val="00795B95"/>
    <w:rsid w:val="007A04C0"/>
    <w:rsid w:val="007A3EC3"/>
    <w:rsid w:val="007A4FC5"/>
    <w:rsid w:val="007A7DB4"/>
    <w:rsid w:val="007B03B2"/>
    <w:rsid w:val="007B0712"/>
    <w:rsid w:val="007B4FC4"/>
    <w:rsid w:val="007C07DC"/>
    <w:rsid w:val="007C07EF"/>
    <w:rsid w:val="007C285E"/>
    <w:rsid w:val="007D02FB"/>
    <w:rsid w:val="007D21C1"/>
    <w:rsid w:val="007D2C3C"/>
    <w:rsid w:val="007E1132"/>
    <w:rsid w:val="007E2643"/>
    <w:rsid w:val="007E4AF9"/>
    <w:rsid w:val="007E4FFA"/>
    <w:rsid w:val="007F2A2A"/>
    <w:rsid w:val="007F2E2A"/>
    <w:rsid w:val="007F6396"/>
    <w:rsid w:val="007F6FDA"/>
    <w:rsid w:val="007F7E22"/>
    <w:rsid w:val="00800F80"/>
    <w:rsid w:val="0081455C"/>
    <w:rsid w:val="00816908"/>
    <w:rsid w:val="00825E00"/>
    <w:rsid w:val="0083125E"/>
    <w:rsid w:val="0083470D"/>
    <w:rsid w:val="008362F6"/>
    <w:rsid w:val="00843D64"/>
    <w:rsid w:val="0084449A"/>
    <w:rsid w:val="00844892"/>
    <w:rsid w:val="008510A8"/>
    <w:rsid w:val="00851E5A"/>
    <w:rsid w:val="00852DFF"/>
    <w:rsid w:val="008533E4"/>
    <w:rsid w:val="0085478D"/>
    <w:rsid w:val="00856CE8"/>
    <w:rsid w:val="00862F0B"/>
    <w:rsid w:val="00863D1D"/>
    <w:rsid w:val="00865685"/>
    <w:rsid w:val="008667A7"/>
    <w:rsid w:val="008701ED"/>
    <w:rsid w:val="00875EAF"/>
    <w:rsid w:val="008773FE"/>
    <w:rsid w:val="00880F34"/>
    <w:rsid w:val="0088307E"/>
    <w:rsid w:val="008849E0"/>
    <w:rsid w:val="00885BFD"/>
    <w:rsid w:val="00890FE7"/>
    <w:rsid w:val="00891263"/>
    <w:rsid w:val="00893683"/>
    <w:rsid w:val="00895793"/>
    <w:rsid w:val="008966A7"/>
    <w:rsid w:val="00896E83"/>
    <w:rsid w:val="008A274E"/>
    <w:rsid w:val="008A7539"/>
    <w:rsid w:val="008B0520"/>
    <w:rsid w:val="008B13F9"/>
    <w:rsid w:val="008B474A"/>
    <w:rsid w:val="008C0A52"/>
    <w:rsid w:val="008C1BEB"/>
    <w:rsid w:val="008C3AA8"/>
    <w:rsid w:val="008D0382"/>
    <w:rsid w:val="008D25C6"/>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8C3"/>
    <w:rsid w:val="00903E65"/>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38DC"/>
    <w:rsid w:val="00A31507"/>
    <w:rsid w:val="00A315F2"/>
    <w:rsid w:val="00A46A60"/>
    <w:rsid w:val="00A51287"/>
    <w:rsid w:val="00A533A5"/>
    <w:rsid w:val="00A537C3"/>
    <w:rsid w:val="00A53BBB"/>
    <w:rsid w:val="00A54CD5"/>
    <w:rsid w:val="00A55949"/>
    <w:rsid w:val="00A60B2F"/>
    <w:rsid w:val="00A60DAE"/>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561A"/>
    <w:rsid w:val="00B05C3B"/>
    <w:rsid w:val="00B10FE0"/>
    <w:rsid w:val="00B13239"/>
    <w:rsid w:val="00B15A08"/>
    <w:rsid w:val="00B213DE"/>
    <w:rsid w:val="00B2323E"/>
    <w:rsid w:val="00B243E2"/>
    <w:rsid w:val="00B34C4A"/>
    <w:rsid w:val="00B36855"/>
    <w:rsid w:val="00B374A2"/>
    <w:rsid w:val="00B40F22"/>
    <w:rsid w:val="00B41902"/>
    <w:rsid w:val="00B46009"/>
    <w:rsid w:val="00B47727"/>
    <w:rsid w:val="00B620B1"/>
    <w:rsid w:val="00B62119"/>
    <w:rsid w:val="00B62BEE"/>
    <w:rsid w:val="00B651E4"/>
    <w:rsid w:val="00B65F95"/>
    <w:rsid w:val="00B71EFE"/>
    <w:rsid w:val="00B747B8"/>
    <w:rsid w:val="00B74BAD"/>
    <w:rsid w:val="00B751DB"/>
    <w:rsid w:val="00B76499"/>
    <w:rsid w:val="00B82327"/>
    <w:rsid w:val="00B82368"/>
    <w:rsid w:val="00B82650"/>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678B"/>
    <w:rsid w:val="00C66A12"/>
    <w:rsid w:val="00C729F9"/>
    <w:rsid w:val="00C76131"/>
    <w:rsid w:val="00C7698E"/>
    <w:rsid w:val="00C81B35"/>
    <w:rsid w:val="00C82EC3"/>
    <w:rsid w:val="00C85161"/>
    <w:rsid w:val="00C86022"/>
    <w:rsid w:val="00C877B5"/>
    <w:rsid w:val="00C90122"/>
    <w:rsid w:val="00C913E9"/>
    <w:rsid w:val="00C933A0"/>
    <w:rsid w:val="00C93608"/>
    <w:rsid w:val="00C9372B"/>
    <w:rsid w:val="00C9628C"/>
    <w:rsid w:val="00C96C1A"/>
    <w:rsid w:val="00C971EC"/>
    <w:rsid w:val="00CA1207"/>
    <w:rsid w:val="00CA143F"/>
    <w:rsid w:val="00CA52FE"/>
    <w:rsid w:val="00CC2666"/>
    <w:rsid w:val="00CC2862"/>
    <w:rsid w:val="00CC3869"/>
    <w:rsid w:val="00CC65ED"/>
    <w:rsid w:val="00CC77E4"/>
    <w:rsid w:val="00CC7CF9"/>
    <w:rsid w:val="00CD4352"/>
    <w:rsid w:val="00CD697F"/>
    <w:rsid w:val="00CE12C0"/>
    <w:rsid w:val="00CE3C65"/>
    <w:rsid w:val="00CE45FF"/>
    <w:rsid w:val="00CE656B"/>
    <w:rsid w:val="00CE7654"/>
    <w:rsid w:val="00CF0E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EEF"/>
    <w:rsid w:val="00D41B0C"/>
    <w:rsid w:val="00D420E2"/>
    <w:rsid w:val="00D422BE"/>
    <w:rsid w:val="00D4452A"/>
    <w:rsid w:val="00D44697"/>
    <w:rsid w:val="00D46AC9"/>
    <w:rsid w:val="00D4721A"/>
    <w:rsid w:val="00D5087D"/>
    <w:rsid w:val="00D513D0"/>
    <w:rsid w:val="00D51D94"/>
    <w:rsid w:val="00D5253A"/>
    <w:rsid w:val="00D5511D"/>
    <w:rsid w:val="00D5542E"/>
    <w:rsid w:val="00D559FA"/>
    <w:rsid w:val="00D56683"/>
    <w:rsid w:val="00D60987"/>
    <w:rsid w:val="00D63D13"/>
    <w:rsid w:val="00D65990"/>
    <w:rsid w:val="00D65DDE"/>
    <w:rsid w:val="00D72CF6"/>
    <w:rsid w:val="00D74A1D"/>
    <w:rsid w:val="00D754A4"/>
    <w:rsid w:val="00D77F56"/>
    <w:rsid w:val="00D81065"/>
    <w:rsid w:val="00D82D3A"/>
    <w:rsid w:val="00D84132"/>
    <w:rsid w:val="00D846D3"/>
    <w:rsid w:val="00D8506E"/>
    <w:rsid w:val="00D91763"/>
    <w:rsid w:val="00D91A26"/>
    <w:rsid w:val="00D93963"/>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04AD3"/>
    <w:rsid w:val="00E11A45"/>
    <w:rsid w:val="00E144E8"/>
    <w:rsid w:val="00E14956"/>
    <w:rsid w:val="00E14AF3"/>
    <w:rsid w:val="00E23663"/>
    <w:rsid w:val="00E24307"/>
    <w:rsid w:val="00E24704"/>
    <w:rsid w:val="00E24798"/>
    <w:rsid w:val="00E26403"/>
    <w:rsid w:val="00E273EC"/>
    <w:rsid w:val="00E34A47"/>
    <w:rsid w:val="00E36546"/>
    <w:rsid w:val="00E407E7"/>
    <w:rsid w:val="00E41EEF"/>
    <w:rsid w:val="00E4476D"/>
    <w:rsid w:val="00E46C94"/>
    <w:rsid w:val="00E47C1C"/>
    <w:rsid w:val="00E50905"/>
    <w:rsid w:val="00E5137D"/>
    <w:rsid w:val="00E52949"/>
    <w:rsid w:val="00E52AEE"/>
    <w:rsid w:val="00E54ACE"/>
    <w:rsid w:val="00E54FDF"/>
    <w:rsid w:val="00E57259"/>
    <w:rsid w:val="00E65596"/>
    <w:rsid w:val="00E657AF"/>
    <w:rsid w:val="00E70C1E"/>
    <w:rsid w:val="00E74CD6"/>
    <w:rsid w:val="00E75061"/>
    <w:rsid w:val="00E76D3E"/>
    <w:rsid w:val="00E7771A"/>
    <w:rsid w:val="00E8012D"/>
    <w:rsid w:val="00E81C65"/>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265D"/>
    <w:rsid w:val="00EB5FD7"/>
    <w:rsid w:val="00EB7E1B"/>
    <w:rsid w:val="00EC0171"/>
    <w:rsid w:val="00EC083E"/>
    <w:rsid w:val="00EC32A0"/>
    <w:rsid w:val="00EC3B39"/>
    <w:rsid w:val="00EC3DEF"/>
    <w:rsid w:val="00EC44F8"/>
    <w:rsid w:val="00EC67DB"/>
    <w:rsid w:val="00EC6C0A"/>
    <w:rsid w:val="00ED35A8"/>
    <w:rsid w:val="00ED477E"/>
    <w:rsid w:val="00ED5328"/>
    <w:rsid w:val="00ED57FF"/>
    <w:rsid w:val="00ED5D01"/>
    <w:rsid w:val="00ED6585"/>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5EB"/>
    <w:rsid w:val="00F20949"/>
    <w:rsid w:val="00F21850"/>
    <w:rsid w:val="00F21EBC"/>
    <w:rsid w:val="00F316F2"/>
    <w:rsid w:val="00F31A9E"/>
    <w:rsid w:val="00F32BFC"/>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18C8"/>
    <w:rsid w:val="00F927B1"/>
    <w:rsid w:val="00F94A64"/>
    <w:rsid w:val="00F951FF"/>
    <w:rsid w:val="00FA1B1D"/>
    <w:rsid w:val="00FA1CA7"/>
    <w:rsid w:val="00FA24BD"/>
    <w:rsid w:val="00FA3990"/>
    <w:rsid w:val="00FA3A18"/>
    <w:rsid w:val="00FA6451"/>
    <w:rsid w:val="00FA763B"/>
    <w:rsid w:val="00FA7F05"/>
    <w:rsid w:val="00FB042B"/>
    <w:rsid w:val="00FB1C3A"/>
    <w:rsid w:val="00FB332A"/>
    <w:rsid w:val="00FB3A92"/>
    <w:rsid w:val="00FB46F5"/>
    <w:rsid w:val="00FB65C3"/>
    <w:rsid w:val="00FC0200"/>
    <w:rsid w:val="00FC178F"/>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Word_Document1.doc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Office_Word_Document5.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Word_Document3.doc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2.doc"/><Relationship Id="rId24" Type="http://schemas.openxmlformats.org/officeDocument/2006/relationships/package" Target="embeddings/Microsoft_Office_Word_Document7.docx"/><Relationship Id="rId5" Type="http://schemas.openxmlformats.org/officeDocument/2006/relationships/webSettings" Target="webSettings.xml"/><Relationship Id="rId15" Type="http://schemas.openxmlformats.org/officeDocument/2006/relationships/package" Target="embeddings/Microsoft_Office_Word_Document2.docx"/><Relationship Id="rId23" Type="http://schemas.openxmlformats.org/officeDocument/2006/relationships/package" Target="embeddings/Microsoft_Office_Word_Document6.docx"/><Relationship Id="rId10" Type="http://schemas.openxmlformats.org/officeDocument/2006/relationships/image" Target="media/image2.emf"/><Relationship Id="rId19" Type="http://schemas.openxmlformats.org/officeDocument/2006/relationships/package" Target="embeddings/Microsoft_Office_Word_Document4.docx"/><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0368-4F36-4B44-AE7B-1911BF74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jnakamura</cp:lastModifiedBy>
  <cp:revision>4</cp:revision>
  <cp:lastPrinted>2003-07-29T18:21:00Z</cp:lastPrinted>
  <dcterms:created xsi:type="dcterms:W3CDTF">2015-02-24T14:10:00Z</dcterms:created>
  <dcterms:modified xsi:type="dcterms:W3CDTF">2015-02-24T14:26:00Z</dcterms:modified>
</cp:coreProperties>
</file>